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B610" w14:textId="77777777" w:rsidR="00E20FA6" w:rsidRDefault="00E20FA6" w:rsidP="00E20FA6">
      <w:pPr>
        <w:tabs>
          <w:tab w:val="clear" w:pos="567"/>
        </w:tabs>
        <w:spacing w:line="240" w:lineRule="auto"/>
        <w:rPr>
          <w:b/>
          <w:szCs w:val="22"/>
        </w:rPr>
      </w:pPr>
    </w:p>
    <w:p w14:paraId="0C79AE5E" w14:textId="77777777" w:rsidR="00C114FF" w:rsidRDefault="00C114FF" w:rsidP="00E20FA6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SÚHRN CHARAKTERISTICKÝCH VLASTNOSTÍ LIEKU</w:t>
      </w:r>
    </w:p>
    <w:p w14:paraId="6F983FC1" w14:textId="77777777" w:rsidR="00E20FA6" w:rsidRPr="00981DCC" w:rsidRDefault="00E20FA6" w:rsidP="00E20FA6">
      <w:pPr>
        <w:tabs>
          <w:tab w:val="clear" w:pos="567"/>
        </w:tabs>
        <w:spacing w:line="240" w:lineRule="auto"/>
        <w:rPr>
          <w:b/>
          <w:szCs w:val="22"/>
        </w:rPr>
      </w:pPr>
    </w:p>
    <w:p w14:paraId="3322FB21" w14:textId="47A685C4" w:rsidR="00C114FF" w:rsidRPr="00981DCC" w:rsidRDefault="00C114FF" w:rsidP="00266155">
      <w:pPr>
        <w:spacing w:line="240" w:lineRule="auto"/>
        <w:rPr>
          <w:szCs w:val="22"/>
        </w:rPr>
      </w:pPr>
      <w:r w:rsidRPr="00981DCC">
        <w:rPr>
          <w:b/>
          <w:szCs w:val="22"/>
        </w:rPr>
        <w:t>1.</w:t>
      </w:r>
      <w:r w:rsidRPr="00981DCC">
        <w:rPr>
          <w:b/>
          <w:szCs w:val="22"/>
        </w:rPr>
        <w:tab/>
        <w:t>NÁZOV VETERINÁRNEHO LIEKU</w:t>
      </w:r>
    </w:p>
    <w:p w14:paraId="6008F68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E7900F" w14:textId="77777777" w:rsidR="00C114FF" w:rsidRPr="00981DCC" w:rsidRDefault="00AE63C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Insistor</w:t>
      </w:r>
      <w:proofErr w:type="spellEnd"/>
      <w:r w:rsidRPr="00981DCC">
        <w:t xml:space="preserve"> 10 mg/ml injekčný roztok pre psy a mačky</w:t>
      </w:r>
    </w:p>
    <w:p w14:paraId="2B0DE62F" w14:textId="77777777" w:rsidR="00AE63C1" w:rsidRPr="00981DCC" w:rsidRDefault="00AE63C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CA34E9" w14:textId="225C1330" w:rsidR="00C114FF" w:rsidRPr="00981DCC" w:rsidRDefault="00C114FF" w:rsidP="00266155">
      <w:pPr>
        <w:spacing w:line="240" w:lineRule="auto"/>
        <w:rPr>
          <w:szCs w:val="22"/>
        </w:rPr>
      </w:pPr>
      <w:r w:rsidRPr="00981DCC">
        <w:rPr>
          <w:b/>
          <w:szCs w:val="22"/>
        </w:rPr>
        <w:t>2.</w:t>
      </w:r>
      <w:r w:rsidRPr="00981DCC">
        <w:rPr>
          <w:b/>
          <w:szCs w:val="22"/>
        </w:rPr>
        <w:tab/>
        <w:t>KVALITATÍVNE A KVANTITATÍVNE ZLOŽENIE</w:t>
      </w:r>
    </w:p>
    <w:p w14:paraId="415C898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154422" w14:textId="77777777" w:rsidR="0076746D" w:rsidRPr="00981DCC" w:rsidRDefault="00100FD1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1 ml obsahuje: </w:t>
      </w:r>
    </w:p>
    <w:p w14:paraId="48E38D64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B40247" w14:textId="77777777" w:rsidR="00C114FF" w:rsidRPr="00981DCC" w:rsidRDefault="0076746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Účinná látka:</w:t>
      </w:r>
    </w:p>
    <w:p w14:paraId="00C84C8B" w14:textId="3A9262A8" w:rsidR="00C114FF" w:rsidRPr="00981DCC" w:rsidRDefault="0076746D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proofErr w:type="spellStart"/>
      <w:r w:rsidRPr="00981DCC">
        <w:t>Met</w:t>
      </w:r>
      <w:r w:rsidR="0004281C">
        <w:t>ha</w:t>
      </w:r>
      <w:r w:rsidRPr="00981DCC">
        <w:t>d</w:t>
      </w:r>
      <w:r w:rsidR="0004281C">
        <w:t>oni</w:t>
      </w:r>
      <w:proofErr w:type="spellEnd"/>
      <w:r w:rsidRPr="00981DCC">
        <w:t xml:space="preserve"> </w:t>
      </w:r>
      <w:proofErr w:type="spellStart"/>
      <w:r w:rsidRPr="00981DCC">
        <w:t>hydrochlorid</w:t>
      </w:r>
      <w:r w:rsidR="0004281C">
        <w:t>um</w:t>
      </w:r>
      <w:proofErr w:type="spellEnd"/>
      <w:r w:rsidRPr="00981DCC">
        <w:tab/>
        <w:t>10 mg</w:t>
      </w:r>
    </w:p>
    <w:p w14:paraId="1F2D0F72" w14:textId="77777777" w:rsidR="0076746D" w:rsidRPr="00981DCC" w:rsidRDefault="0076746D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r w:rsidRPr="00981DCC">
        <w:t xml:space="preserve">(čo zodpovedá 8,9 mg </w:t>
      </w:r>
      <w:proofErr w:type="spellStart"/>
      <w:r w:rsidRPr="00981DCC">
        <w:t>metadónu</w:t>
      </w:r>
      <w:proofErr w:type="spellEnd"/>
      <w:r w:rsidRPr="00981DCC">
        <w:t>)</w:t>
      </w:r>
    </w:p>
    <w:p w14:paraId="1EB63C91" w14:textId="77777777" w:rsidR="0076746D" w:rsidRPr="00981DCC" w:rsidRDefault="0076746D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</w:p>
    <w:p w14:paraId="503E55D6" w14:textId="77777777" w:rsidR="00C114FF" w:rsidRPr="00981DCC" w:rsidRDefault="00C114FF" w:rsidP="00100FD1">
      <w:pPr>
        <w:tabs>
          <w:tab w:val="clear" w:pos="567"/>
          <w:tab w:val="right" w:pos="4536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Pomocné látky:</w:t>
      </w:r>
    </w:p>
    <w:p w14:paraId="026FDC0F" w14:textId="1CDFA06C" w:rsidR="00C114FF" w:rsidRPr="00981DCC" w:rsidRDefault="0076746D" w:rsidP="00100FD1">
      <w:pPr>
        <w:tabs>
          <w:tab w:val="clear" w:pos="567"/>
          <w:tab w:val="right" w:pos="4536"/>
        </w:tabs>
        <w:spacing w:line="240" w:lineRule="auto"/>
        <w:rPr>
          <w:szCs w:val="22"/>
        </w:rPr>
      </w:pPr>
      <w:proofErr w:type="spellStart"/>
      <w:r w:rsidRPr="00981DCC">
        <w:t>Metylpara</w:t>
      </w:r>
      <w:r w:rsidR="0004281C">
        <w:t>ben</w:t>
      </w:r>
      <w:proofErr w:type="spellEnd"/>
      <w:r w:rsidRPr="00981DCC">
        <w:t xml:space="preserve"> (E218)</w:t>
      </w:r>
      <w:r w:rsidRPr="00981DCC">
        <w:tab/>
        <w:t>1,0 mg</w:t>
      </w:r>
    </w:p>
    <w:p w14:paraId="1859D70F" w14:textId="4A1A1D76" w:rsidR="0076746D" w:rsidRPr="00981DCC" w:rsidRDefault="0076746D" w:rsidP="00100FD1">
      <w:pPr>
        <w:tabs>
          <w:tab w:val="clear" w:pos="567"/>
          <w:tab w:val="right" w:pos="4536"/>
        </w:tabs>
        <w:spacing w:line="240" w:lineRule="auto"/>
        <w:rPr>
          <w:szCs w:val="22"/>
        </w:rPr>
      </w:pPr>
      <w:proofErr w:type="spellStart"/>
      <w:r w:rsidRPr="00981DCC">
        <w:t>Propylpara</w:t>
      </w:r>
      <w:r w:rsidR="0004281C">
        <w:t>ben</w:t>
      </w:r>
      <w:proofErr w:type="spellEnd"/>
      <w:r w:rsidRPr="00981DCC">
        <w:tab/>
        <w:t>0,2 mg</w:t>
      </w:r>
    </w:p>
    <w:p w14:paraId="499C295A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EB367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Úplný zoznam pomocných látok je uvedený v časti 6.1.</w:t>
      </w:r>
    </w:p>
    <w:p w14:paraId="5385441E" w14:textId="77777777" w:rsidR="001107AF" w:rsidRPr="00981DCC" w:rsidRDefault="001107A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FD4FE0" w14:textId="77777777" w:rsidR="00C114FF" w:rsidRPr="00981DCC" w:rsidRDefault="00C114FF" w:rsidP="00266155">
      <w:pPr>
        <w:spacing w:line="240" w:lineRule="auto"/>
        <w:rPr>
          <w:szCs w:val="22"/>
        </w:rPr>
      </w:pPr>
      <w:r w:rsidRPr="00981DCC">
        <w:rPr>
          <w:b/>
          <w:szCs w:val="22"/>
        </w:rPr>
        <w:t>3.</w:t>
      </w:r>
      <w:r w:rsidRPr="00981DCC">
        <w:rPr>
          <w:b/>
          <w:szCs w:val="22"/>
        </w:rPr>
        <w:tab/>
        <w:t>LIEKOVÁ FORMA</w:t>
      </w:r>
    </w:p>
    <w:p w14:paraId="5CEE1F7D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3AD374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Injekčný roztok.</w:t>
      </w:r>
    </w:p>
    <w:p w14:paraId="09CEE934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Číry až slabo žltý roztok. </w:t>
      </w:r>
    </w:p>
    <w:p w14:paraId="47F167D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2AC356" w14:textId="77777777" w:rsidR="00C114FF" w:rsidRPr="00981DCC" w:rsidRDefault="00C114FF" w:rsidP="00266155">
      <w:pPr>
        <w:spacing w:line="240" w:lineRule="auto"/>
        <w:rPr>
          <w:b/>
          <w:szCs w:val="22"/>
        </w:rPr>
      </w:pPr>
      <w:r w:rsidRPr="00981DCC">
        <w:rPr>
          <w:b/>
          <w:szCs w:val="22"/>
        </w:rPr>
        <w:t>4.</w:t>
      </w:r>
      <w:r w:rsidRPr="00981DCC">
        <w:rPr>
          <w:b/>
          <w:szCs w:val="22"/>
        </w:rPr>
        <w:tab/>
        <w:t>KLINICKÉ ÚDAJE</w:t>
      </w:r>
    </w:p>
    <w:p w14:paraId="6A946E3D" w14:textId="77777777" w:rsidR="00C114FF" w:rsidRPr="0060457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561C9C" w14:textId="66E9039E" w:rsidR="00C114FF" w:rsidRPr="00981DCC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4.1</w:t>
      </w:r>
      <w:r w:rsidRPr="00981DCC">
        <w:rPr>
          <w:b/>
          <w:szCs w:val="22"/>
        </w:rPr>
        <w:tab/>
        <w:t>Cieľov</w:t>
      </w:r>
      <w:r w:rsidR="00AB5E26">
        <w:rPr>
          <w:b/>
          <w:szCs w:val="22"/>
        </w:rPr>
        <w:t xml:space="preserve">é </w:t>
      </w:r>
      <w:r w:rsidRPr="00981DCC">
        <w:rPr>
          <w:b/>
          <w:szCs w:val="22"/>
        </w:rPr>
        <w:t>druh</w:t>
      </w:r>
      <w:r w:rsidR="00AB5E26">
        <w:rPr>
          <w:b/>
          <w:szCs w:val="22"/>
        </w:rPr>
        <w:t>y</w:t>
      </w:r>
    </w:p>
    <w:p w14:paraId="11946F9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89519E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Psy a mačky.</w:t>
      </w:r>
    </w:p>
    <w:p w14:paraId="5D0CCD80" w14:textId="77777777" w:rsidR="0076746D" w:rsidRPr="00981DCC" w:rsidRDefault="00767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47CB1" w14:textId="16B41605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4.2</w:t>
      </w:r>
      <w:r w:rsidRPr="00981DCC">
        <w:rPr>
          <w:b/>
          <w:szCs w:val="22"/>
        </w:rPr>
        <w:tab/>
        <w:t xml:space="preserve">Indikácie </w:t>
      </w:r>
      <w:r w:rsidR="00AB5E26">
        <w:rPr>
          <w:b/>
          <w:szCs w:val="22"/>
        </w:rPr>
        <w:t xml:space="preserve">na </w:t>
      </w:r>
      <w:r w:rsidRPr="00981DCC">
        <w:rPr>
          <w:b/>
          <w:szCs w:val="22"/>
        </w:rPr>
        <w:t>použitie so špecifikovaním cieľov</w:t>
      </w:r>
      <w:r w:rsidR="00AB5E26">
        <w:rPr>
          <w:b/>
          <w:szCs w:val="22"/>
        </w:rPr>
        <w:t xml:space="preserve">ých </w:t>
      </w:r>
      <w:r w:rsidRPr="00981DCC">
        <w:rPr>
          <w:b/>
          <w:szCs w:val="22"/>
        </w:rPr>
        <w:t>druh</w:t>
      </w:r>
      <w:r w:rsidR="00AB5E26">
        <w:rPr>
          <w:b/>
          <w:szCs w:val="22"/>
        </w:rPr>
        <w:t>ov</w:t>
      </w:r>
    </w:p>
    <w:p w14:paraId="2BA0804C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66AFF6" w14:textId="77777777" w:rsidR="00E86CEE" w:rsidRPr="00981DCC" w:rsidRDefault="003674C2" w:rsidP="009F1A9A">
      <w:pPr>
        <w:numPr>
          <w:ilvl w:val="0"/>
          <w:numId w:val="38"/>
        </w:numPr>
        <w:tabs>
          <w:tab w:val="clear" w:pos="567"/>
        </w:tabs>
        <w:spacing w:line="240" w:lineRule="auto"/>
        <w:ind w:left="426" w:hanging="426"/>
        <w:rPr>
          <w:szCs w:val="22"/>
        </w:rPr>
      </w:pPr>
      <w:proofErr w:type="spellStart"/>
      <w:r w:rsidRPr="00981DCC">
        <w:t>Analgézia</w:t>
      </w:r>
      <w:proofErr w:type="spellEnd"/>
      <w:r w:rsidRPr="00981DCC">
        <w:t>.</w:t>
      </w:r>
    </w:p>
    <w:p w14:paraId="49794DBA" w14:textId="6F827EB5" w:rsidR="001063C9" w:rsidRPr="00981DCC" w:rsidRDefault="001063C9" w:rsidP="009F1A9A">
      <w:pPr>
        <w:numPr>
          <w:ilvl w:val="0"/>
          <w:numId w:val="38"/>
        </w:numPr>
        <w:tabs>
          <w:tab w:val="clear" w:pos="567"/>
        </w:tabs>
        <w:spacing w:line="240" w:lineRule="auto"/>
        <w:ind w:left="426" w:hanging="426"/>
        <w:rPr>
          <w:szCs w:val="22"/>
        </w:rPr>
      </w:pPr>
      <w:proofErr w:type="spellStart"/>
      <w:r w:rsidRPr="00981DCC">
        <w:t>Premedikácia</w:t>
      </w:r>
      <w:proofErr w:type="spellEnd"/>
      <w:r w:rsidRPr="00981DCC">
        <w:t xml:space="preserve">  celkov</w:t>
      </w:r>
      <w:r w:rsidR="0004281C">
        <w:t xml:space="preserve">ej </w:t>
      </w:r>
      <w:r w:rsidRPr="00981DCC">
        <w:t>anestézi</w:t>
      </w:r>
      <w:r w:rsidR="0004281C">
        <w:t>e</w:t>
      </w:r>
      <w:r w:rsidRPr="00981DCC">
        <w:t xml:space="preserve"> alebo </w:t>
      </w:r>
      <w:r w:rsidR="0004281C">
        <w:t xml:space="preserve">na </w:t>
      </w:r>
      <w:proofErr w:type="spellStart"/>
      <w:r w:rsidRPr="00981DCC">
        <w:t>neuroleptanalgéziu</w:t>
      </w:r>
      <w:proofErr w:type="spellEnd"/>
      <w:r w:rsidRPr="00981DCC">
        <w:t xml:space="preserve"> v kombinácii s </w:t>
      </w:r>
      <w:proofErr w:type="spellStart"/>
      <w:r w:rsidRPr="00981DCC">
        <w:t>neurolepti</w:t>
      </w:r>
      <w:r w:rsidR="0004281C">
        <w:t>kami</w:t>
      </w:r>
      <w:proofErr w:type="spellEnd"/>
      <w:r w:rsidRPr="00981DCC">
        <w:t>.</w:t>
      </w:r>
    </w:p>
    <w:p w14:paraId="4DA7BED9" w14:textId="77777777" w:rsidR="00E86CEE" w:rsidRPr="00981DC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7516259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4.3</w:t>
      </w:r>
      <w:r w:rsidRPr="00981DCC">
        <w:rPr>
          <w:b/>
          <w:szCs w:val="22"/>
        </w:rPr>
        <w:tab/>
        <w:t>Kontraindikácie</w:t>
      </w:r>
    </w:p>
    <w:p w14:paraId="4836D02A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9DCC14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Nepoužívať v prípadoch precitlivenosti na účinnú látku alebo na niektorú z pomocných látok.</w:t>
      </w:r>
    </w:p>
    <w:p w14:paraId="24F0DCAD" w14:textId="77777777" w:rsidR="001063C9" w:rsidRPr="00981DCC" w:rsidRDefault="001063C9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Nepoužívať u zvierat s pokročilým zlyhaním dýchania. </w:t>
      </w:r>
    </w:p>
    <w:p w14:paraId="474E9EC1" w14:textId="77777777" w:rsidR="001063C9" w:rsidRPr="00981DCC" w:rsidRDefault="001063C9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Nepoužívať u zvierat s ťažkou dysfunkciou pečene a obličiek.</w:t>
      </w:r>
    </w:p>
    <w:p w14:paraId="18B0C226" w14:textId="77777777" w:rsidR="00D26822" w:rsidRPr="00981DCC" w:rsidRDefault="00D268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14E31A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4.4</w:t>
      </w:r>
      <w:r w:rsidRPr="00981DCC">
        <w:rPr>
          <w:b/>
          <w:szCs w:val="22"/>
        </w:rPr>
        <w:tab/>
        <w:t>Osobitné upozornenia pre každý cieľový druh</w:t>
      </w:r>
    </w:p>
    <w:p w14:paraId="4C59383B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5CF1CD5" w14:textId="3D8EFF81" w:rsidR="001063C9" w:rsidRPr="00981DCC" w:rsidRDefault="001063C9" w:rsidP="001063C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Z dôvodu rôznorodej individuálnej odpovede na </w:t>
      </w:r>
      <w:proofErr w:type="spellStart"/>
      <w:r w:rsidRPr="00981DCC">
        <w:t>metadón</w:t>
      </w:r>
      <w:proofErr w:type="spellEnd"/>
      <w:r w:rsidRPr="00981DCC">
        <w:t xml:space="preserve"> sa majú zvieratá pravidelne sledovať </w:t>
      </w:r>
      <w:r w:rsidR="008A32C7">
        <w:t>aby sa</w:t>
      </w:r>
      <w:r w:rsidRPr="00981DCC">
        <w:t xml:space="preserve"> zaist</w:t>
      </w:r>
      <w:r w:rsidR="008A32C7">
        <w:t>ila</w:t>
      </w:r>
      <w:r w:rsidRPr="00981DCC">
        <w:t xml:space="preserve"> dostatočn</w:t>
      </w:r>
      <w:r w:rsidR="008A32C7">
        <w:t>á</w:t>
      </w:r>
      <w:r w:rsidRPr="00981DCC">
        <w:t xml:space="preserve"> účinnos</w:t>
      </w:r>
      <w:r w:rsidR="008A32C7">
        <w:t>ť</w:t>
      </w:r>
      <w:r w:rsidRPr="00981DCC">
        <w:t xml:space="preserve"> </w:t>
      </w:r>
      <w:r w:rsidR="008A32C7">
        <w:t>na požadovanú</w:t>
      </w:r>
      <w:r w:rsidRPr="00981DCC">
        <w:t xml:space="preserve"> dob</w:t>
      </w:r>
      <w:r w:rsidR="008A32C7">
        <w:t>u</w:t>
      </w:r>
      <w:r w:rsidRPr="00981DCC">
        <w:t xml:space="preserve"> účinku. </w:t>
      </w:r>
    </w:p>
    <w:p w14:paraId="4591D259" w14:textId="31ECD886" w:rsidR="001063C9" w:rsidRPr="00981DCC" w:rsidRDefault="001063C9" w:rsidP="001063C9">
      <w:pPr>
        <w:tabs>
          <w:tab w:val="clear" w:pos="567"/>
        </w:tabs>
        <w:spacing w:line="240" w:lineRule="auto"/>
        <w:rPr>
          <w:szCs w:val="22"/>
        </w:rPr>
      </w:pPr>
      <w:r w:rsidRPr="00981DCC">
        <w:t>Použ</w:t>
      </w:r>
      <w:r w:rsidR="004D0CFE">
        <w:t>itiu</w:t>
      </w:r>
      <w:r w:rsidRPr="00981DCC">
        <w:t xml:space="preserve"> veterinárneho lieku musí predchádzať dôkladné klinické vyšetrenie. </w:t>
      </w:r>
    </w:p>
    <w:p w14:paraId="063F784D" w14:textId="7C43DD43" w:rsidR="001063C9" w:rsidRPr="00981DCC" w:rsidRDefault="001063C9" w:rsidP="001063C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U mačiek sa pozoruje rozšírenie zreníc dlho po </w:t>
      </w:r>
      <w:proofErr w:type="spellStart"/>
      <w:r w:rsidR="0004281C">
        <w:t>odoznení</w:t>
      </w:r>
      <w:proofErr w:type="spellEnd"/>
      <w:r w:rsidRPr="00981DCC">
        <w:t xml:space="preserve"> analgetic</w:t>
      </w:r>
      <w:r w:rsidR="00AB5E26">
        <w:t>k</w:t>
      </w:r>
      <w:r w:rsidRPr="00981DCC">
        <w:t>ého účinku. Preto to nie je vhodný parameter na hodnotenie klinickej účinnosti podanej dávky.</w:t>
      </w:r>
    </w:p>
    <w:p w14:paraId="4BF6DEE4" w14:textId="77777777" w:rsidR="001063C9" w:rsidRDefault="001063C9" w:rsidP="001063C9">
      <w:pPr>
        <w:tabs>
          <w:tab w:val="clear" w:pos="567"/>
        </w:tabs>
        <w:spacing w:line="240" w:lineRule="auto"/>
      </w:pPr>
      <w:r w:rsidRPr="00981DCC">
        <w:t>U chrtov sa môžu na dosiahnutie dostatočných plazmatických hladín vyžadovať vyššie dávky ako u iných plemien.</w:t>
      </w:r>
    </w:p>
    <w:p w14:paraId="6E649D90" w14:textId="77777777" w:rsidR="003061E3" w:rsidRPr="00981DCC" w:rsidRDefault="003061E3" w:rsidP="001063C9">
      <w:pPr>
        <w:tabs>
          <w:tab w:val="clear" w:pos="567"/>
        </w:tabs>
        <w:spacing w:line="240" w:lineRule="auto"/>
        <w:rPr>
          <w:szCs w:val="22"/>
        </w:rPr>
      </w:pPr>
    </w:p>
    <w:p w14:paraId="7CAD2963" w14:textId="1D30AC4D" w:rsidR="00C114FF" w:rsidRPr="00981DCC" w:rsidRDefault="00C114FF" w:rsidP="00981DCC">
      <w:pPr>
        <w:keepNext/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lastRenderedPageBreak/>
        <w:t>4.5</w:t>
      </w:r>
      <w:r w:rsidRPr="00981DCC">
        <w:rPr>
          <w:b/>
          <w:szCs w:val="22"/>
        </w:rPr>
        <w:tab/>
        <w:t>Osobitné bezpečnostné opatrenia na používanie</w:t>
      </w:r>
    </w:p>
    <w:p w14:paraId="1A19B866" w14:textId="77777777" w:rsidR="00C114FF" w:rsidRPr="00981DCC" w:rsidRDefault="00C114FF" w:rsidP="00981DC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7C3D73A" w14:textId="77777777" w:rsidR="00C114FF" w:rsidRPr="00981DCC" w:rsidRDefault="00C114FF" w:rsidP="001063C9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Osobitné bezpečnostné opatrenia na používanie u zvierat</w:t>
      </w:r>
    </w:p>
    <w:p w14:paraId="5F24B26C" w14:textId="25A449E3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príležitostne spôsobiť útlm dýchania a podobne, ako u iných </w:t>
      </w:r>
      <w:proofErr w:type="spellStart"/>
      <w:r w:rsidRPr="00981DCC">
        <w:t>opioidových</w:t>
      </w:r>
      <w:proofErr w:type="spellEnd"/>
      <w:r w:rsidRPr="00981DCC">
        <w:t xml:space="preserve"> liekoch, sa má pri liečbe zvierat s poruchou funkcie dýchania alebo u zvierat, ktoré dostávajú lieky, ktoré môžu spôsobiť útlm dýchania, postupovať opatrne. Na zaistenie bezpečného používania veterinárneho lieku sa majú liečené zvieratá pravidelne sledovať, vrátane vyšetrenia srdcového rytmu a dychovej frekvencie.</w:t>
      </w:r>
    </w:p>
    <w:p w14:paraId="1DDDB7B9" w14:textId="77777777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  <w:lang w:eastAsia="en-GB"/>
        </w:rPr>
      </w:pPr>
    </w:p>
    <w:p w14:paraId="5DDDE98E" w14:textId="09CC7A13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Keďže </w:t>
      </w:r>
      <w:proofErr w:type="spellStart"/>
      <w:r w:rsidRPr="00981DCC">
        <w:t>metadón</w:t>
      </w:r>
      <w:proofErr w:type="spellEnd"/>
      <w:r w:rsidRPr="00981DCC">
        <w:t xml:space="preserve"> sa metabolizuje v pečeni, intenzita a trvanie jeho účinku môžu byť ovplyvnené u zvierat s poruchou funkcie pečene.</w:t>
      </w:r>
    </w:p>
    <w:p w14:paraId="2555D304" w14:textId="0473ED4B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V prípade dysfunkcie obličiek, srdca alebo pečene alebo v prípade šoku môže byť riziko spojené s používaním veterinárneho lieku vyššie.</w:t>
      </w:r>
    </w:p>
    <w:p w14:paraId="688CFF8A" w14:textId="6E63072C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Bezpečnosť </w:t>
      </w:r>
      <w:proofErr w:type="spellStart"/>
      <w:r w:rsidRPr="00981DCC">
        <w:t>metadónu</w:t>
      </w:r>
      <w:proofErr w:type="spellEnd"/>
      <w:r w:rsidRPr="00981DCC">
        <w:t xml:space="preserve"> sa nepreukázala u psov mladších ako 8 týždňov a u mačiek mladších ako 5 mesiacov.</w:t>
      </w:r>
    </w:p>
    <w:p w14:paraId="04344F17" w14:textId="0BEABB41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Účinok </w:t>
      </w:r>
      <w:proofErr w:type="spellStart"/>
      <w:r w:rsidRPr="00981DCC">
        <w:t>opioidu</w:t>
      </w:r>
      <w:proofErr w:type="spellEnd"/>
      <w:r w:rsidRPr="00981DCC">
        <w:t xml:space="preserve"> </w:t>
      </w:r>
      <w:r w:rsidR="004E7833">
        <w:t>pri</w:t>
      </w:r>
      <w:r w:rsidRPr="00981DCC">
        <w:t xml:space="preserve"> poranen</w:t>
      </w:r>
      <w:r w:rsidR="004E7833">
        <w:t>í</w:t>
      </w:r>
      <w:r w:rsidRPr="00981DCC">
        <w:t xml:space="preserve"> hlavy závisí od typu a závažnosti poranenia a poskytnutej podpory dýchania.</w:t>
      </w:r>
    </w:p>
    <w:p w14:paraId="65CAE5CB" w14:textId="49E0F4DF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Bezpečnosť sa úplne nevyhodnotila u klinicky ohrozených mačiek. </w:t>
      </w:r>
      <w:r w:rsidR="000C7726">
        <w:t>Z dôvodu</w:t>
      </w:r>
      <w:r w:rsidRPr="00981DCC">
        <w:t xml:space="preserve"> rizik</w:t>
      </w:r>
      <w:r w:rsidR="000C7726">
        <w:t xml:space="preserve">a </w:t>
      </w:r>
      <w:proofErr w:type="spellStart"/>
      <w:r w:rsidR="000C7726">
        <w:t>excitácie</w:t>
      </w:r>
      <w:proofErr w:type="spellEnd"/>
      <w:r w:rsidR="000C7726">
        <w:t xml:space="preserve"> je potrebné pri opakovanom podaní </w:t>
      </w:r>
      <w:r w:rsidRPr="00981DCC">
        <w:t>u mačiek p</w:t>
      </w:r>
      <w:r w:rsidR="000C7726">
        <w:t>ostupovať</w:t>
      </w:r>
      <w:r w:rsidRPr="00981DCC">
        <w:t xml:space="preserve"> s opatrnosťou.</w:t>
      </w:r>
    </w:p>
    <w:p w14:paraId="33DE7EAE" w14:textId="1D0D4D52" w:rsidR="001063C9" w:rsidRPr="00981DCC" w:rsidRDefault="001063C9" w:rsidP="001063C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Pomer prínosu/rizika používania veterinárneho lieku má zhodnotiť zodpovedný veterinárny lekár.</w:t>
      </w:r>
    </w:p>
    <w:p w14:paraId="79AE9C3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AB12D7" w14:textId="77777777" w:rsidR="00C114FF" w:rsidRPr="00981DCC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Osobitné bezpečnostné opatrenia, ktoré má urobiť osoba podávajúca liek zvieratám</w:t>
      </w:r>
    </w:p>
    <w:p w14:paraId="4FFE9281" w14:textId="7992F37A" w:rsidR="00C07F76" w:rsidRPr="00981DCC" w:rsidRDefault="00C07F76" w:rsidP="00C07F7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po poliatí kože alebo náhodnom </w:t>
      </w:r>
      <w:proofErr w:type="spellStart"/>
      <w:r w:rsidRPr="00981DCC">
        <w:t>samoinjikovaní</w:t>
      </w:r>
      <w:proofErr w:type="spellEnd"/>
      <w:r w:rsidRPr="00981DCC">
        <w:t xml:space="preserve"> spôsobiť útlm dýchania. Treba sa vyhnúť kontaktu s kožou, očami a ústami a pri manipulácii s veterinárnym liekom nosiť nepriepustné rukavice. V prípadoch poliatia kože alebo </w:t>
      </w:r>
      <w:r w:rsidR="003F768B">
        <w:t>zasiahnutia</w:t>
      </w:r>
      <w:r w:rsidRPr="00981DCC">
        <w:t xml:space="preserve"> očí okamžite umyť veľkým množstvom vody. Odstrániť kontaminovaný odev. </w:t>
      </w:r>
    </w:p>
    <w:p w14:paraId="744734E1" w14:textId="77777777" w:rsidR="00C07F76" w:rsidRPr="00981DCC" w:rsidRDefault="00C07F76" w:rsidP="00C07F7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981DCC">
        <w:t xml:space="preserve">Ľudia so známou precitlivenosťou na </w:t>
      </w:r>
      <w:proofErr w:type="spellStart"/>
      <w:r w:rsidRPr="00981DCC">
        <w:t>metadón</w:t>
      </w:r>
      <w:proofErr w:type="spellEnd"/>
      <w:r w:rsidRPr="00981DCC">
        <w:t xml:space="preserve"> by sa mali vyhnúť kontaktu s veterinárnym liekom. </w:t>
      </w:r>
      <w:proofErr w:type="spellStart"/>
      <w:r w:rsidRPr="00981DCC">
        <w:t>Metadón</w:t>
      </w:r>
      <w:proofErr w:type="spellEnd"/>
      <w:r w:rsidRPr="00981DCC">
        <w:t xml:space="preserve"> môže spôsobiť narodenie mŕtveho dieťaťa. Tehotným ženám sa neodporúča manipulovať s veterinárnym liekom.</w:t>
      </w:r>
    </w:p>
    <w:p w14:paraId="6AC489A8" w14:textId="528C48C0" w:rsidR="00C07F76" w:rsidRPr="00981DCC" w:rsidRDefault="00C07F76" w:rsidP="00C07F7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981DCC">
        <w:t xml:space="preserve">V prípade náhodného </w:t>
      </w:r>
      <w:proofErr w:type="spellStart"/>
      <w:r w:rsidRPr="00981DCC">
        <w:t>samoinjikovania</w:t>
      </w:r>
      <w:proofErr w:type="spellEnd"/>
      <w:r w:rsidRPr="00981DCC">
        <w:t xml:space="preserve"> vyhľadať ihneď lekársku pomoc a ukázať písomnú informáciu pre používateľov alebo obal lekárovi, </w:t>
      </w:r>
      <w:r w:rsidR="00A23646" w:rsidRPr="00A23646">
        <w:t xml:space="preserve">ale </w:t>
      </w:r>
      <w:r w:rsidR="007C63EB">
        <w:t>NERIADIT MOTOROVE VOZIDLO</w:t>
      </w:r>
      <w:r w:rsidR="00A23646" w:rsidRPr="00A23646">
        <w:t xml:space="preserve"> pretože môže dôjsť k </w:t>
      </w:r>
      <w:proofErr w:type="spellStart"/>
      <w:r w:rsidR="00A23646" w:rsidRPr="00A23646">
        <w:t>sedácii</w:t>
      </w:r>
      <w:proofErr w:type="spellEnd"/>
      <w:r w:rsidRPr="00981DCC">
        <w:t xml:space="preserve">. </w:t>
      </w:r>
    </w:p>
    <w:p w14:paraId="7F7C694C" w14:textId="6A810DFA" w:rsidR="00746DCE" w:rsidRDefault="00C07F76" w:rsidP="00BC3A22">
      <w:pPr>
        <w:tabs>
          <w:tab w:val="clear" w:pos="567"/>
        </w:tabs>
        <w:spacing w:line="240" w:lineRule="auto"/>
        <w:jc w:val="both"/>
      </w:pPr>
      <w:r w:rsidRPr="00981DCC">
        <w:t xml:space="preserve">ODPORÚČANIE PRE LEKÁROV: </w:t>
      </w:r>
      <w:proofErr w:type="spellStart"/>
      <w:r w:rsidRPr="00981DCC">
        <w:t>Metadón</w:t>
      </w:r>
      <w:proofErr w:type="spellEnd"/>
      <w:r w:rsidRPr="00981DCC">
        <w:t xml:space="preserve"> je </w:t>
      </w:r>
      <w:proofErr w:type="spellStart"/>
      <w:r w:rsidRPr="00981DCC">
        <w:t>opioid</w:t>
      </w:r>
      <w:proofErr w:type="spellEnd"/>
      <w:r w:rsidRPr="00981DCC">
        <w:t xml:space="preserve">, ktorého toxicita môže spôsobiť klinické účinky vrátane útlmu dýchania alebo </w:t>
      </w:r>
      <w:proofErr w:type="spellStart"/>
      <w:r w:rsidRPr="00981DCC">
        <w:t>apnoe</w:t>
      </w:r>
      <w:proofErr w:type="spellEnd"/>
      <w:r w:rsidRPr="00981DCC">
        <w:t xml:space="preserve">, </w:t>
      </w:r>
      <w:proofErr w:type="spellStart"/>
      <w:r w:rsidRPr="00981DCC">
        <w:t>sedácie</w:t>
      </w:r>
      <w:proofErr w:type="spellEnd"/>
      <w:r w:rsidRPr="00981DCC">
        <w:t xml:space="preserve">, hypotenzie a kómy. Pri výskyte útlmu dýchania sa má zahájiť </w:t>
      </w:r>
      <w:r w:rsidR="0094376E">
        <w:t>riadená</w:t>
      </w:r>
      <w:r w:rsidRPr="00981DCC">
        <w:t xml:space="preserve"> ventilácia. </w:t>
      </w:r>
      <w:r w:rsidR="00BC3A22" w:rsidRPr="00BC3A22">
        <w:t xml:space="preserve">Na zvrátenie príznakov sa odporúča podanie </w:t>
      </w:r>
      <w:proofErr w:type="spellStart"/>
      <w:r w:rsidR="00BC3A22" w:rsidRPr="00BC3A22">
        <w:t>opioidného</w:t>
      </w:r>
      <w:proofErr w:type="spellEnd"/>
      <w:r w:rsidR="00BC3A22" w:rsidRPr="00BC3A22">
        <w:t xml:space="preserve"> antagonistu </w:t>
      </w:r>
      <w:proofErr w:type="spellStart"/>
      <w:r w:rsidR="00BC3A22" w:rsidRPr="00BC3A22">
        <w:t>naloxónu</w:t>
      </w:r>
      <w:proofErr w:type="spellEnd"/>
      <w:r w:rsidR="00BC3A22">
        <w:t>.</w:t>
      </w:r>
    </w:p>
    <w:p w14:paraId="49AD1684" w14:textId="77777777" w:rsidR="00FA3B16" w:rsidRDefault="00FA3B16" w:rsidP="00BC3A22">
      <w:pPr>
        <w:tabs>
          <w:tab w:val="clear" w:pos="567"/>
        </w:tabs>
        <w:spacing w:line="240" w:lineRule="auto"/>
        <w:jc w:val="both"/>
      </w:pPr>
    </w:p>
    <w:p w14:paraId="17C1E64C" w14:textId="476333A1" w:rsidR="00FA3B16" w:rsidRPr="00FA3B16" w:rsidRDefault="00FA3B16" w:rsidP="00FA3B16">
      <w:pPr>
        <w:tabs>
          <w:tab w:val="clear" w:pos="567"/>
        </w:tabs>
        <w:spacing w:line="240" w:lineRule="auto"/>
        <w:rPr>
          <w:b/>
          <w:bCs/>
        </w:rPr>
      </w:pPr>
      <w:r w:rsidRPr="00FA3B16">
        <w:rPr>
          <w:b/>
          <w:bCs/>
        </w:rPr>
        <w:t xml:space="preserve">Liek  </w:t>
      </w:r>
      <w:proofErr w:type="spellStart"/>
      <w:r w:rsidRPr="00FA3B16">
        <w:rPr>
          <w:b/>
        </w:rPr>
        <w:t>Insistor</w:t>
      </w:r>
      <w:proofErr w:type="spellEnd"/>
      <w:r w:rsidRPr="00FA3B16">
        <w:rPr>
          <w:b/>
        </w:rPr>
        <w:t xml:space="preserve"> 10 mg/ml injekčný roztok pre psy a mačky </w:t>
      </w:r>
      <w:r w:rsidRPr="00FA3B16">
        <w:rPr>
          <w:b/>
          <w:bCs/>
        </w:rPr>
        <w:t xml:space="preserve">podlieha ustanoveniam zákona č.139/1998 </w:t>
      </w:r>
      <w:proofErr w:type="spellStart"/>
      <w:r w:rsidRPr="00FA3B16">
        <w:rPr>
          <w:b/>
          <w:bCs/>
        </w:rPr>
        <w:t>Z.z</w:t>
      </w:r>
      <w:proofErr w:type="spellEnd"/>
      <w:r w:rsidRPr="00FA3B16">
        <w:rPr>
          <w:b/>
          <w:bCs/>
        </w:rPr>
        <w:t>. o omamných a psychotropných látkach v znení neskorších predpisov.</w:t>
      </w:r>
    </w:p>
    <w:p w14:paraId="4408DCB8" w14:textId="77777777" w:rsidR="00C114FF" w:rsidRPr="00981DCC" w:rsidRDefault="00C114FF" w:rsidP="00BC3A2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086798" w14:textId="77777777" w:rsidR="00C114FF" w:rsidRPr="00981DCC" w:rsidRDefault="00185B50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4.6</w:t>
      </w:r>
      <w:r w:rsidRPr="00981DCC">
        <w:rPr>
          <w:b/>
          <w:szCs w:val="22"/>
        </w:rPr>
        <w:tab/>
        <w:t>Nežiaduce účinky (frekvencia výskytu a závažnosť)</w:t>
      </w:r>
    </w:p>
    <w:p w14:paraId="147B0983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28B184" w14:textId="6ACFDFDD" w:rsidR="00C07F76" w:rsidRPr="00981DCC" w:rsidRDefault="00C07F76" w:rsidP="00145C3F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Vo veľmi častých prípadoch sa po podaní veterinárneho lieku pozorovali nasledujúce nežiaduce </w:t>
      </w:r>
      <w:r w:rsidR="007C63EB">
        <w:t>účinky</w:t>
      </w:r>
      <w:r w:rsidRPr="00981DCC">
        <w:t>:</w:t>
      </w:r>
    </w:p>
    <w:p w14:paraId="672F075E" w14:textId="77777777" w:rsidR="00C07F76" w:rsidRPr="00981DCC" w:rsidRDefault="00C07F76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3A8901" w14:textId="501D708E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Mačky: </w:t>
      </w:r>
      <w:r w:rsidR="00CD7C2C">
        <w:t>m</w:t>
      </w:r>
      <w:r w:rsidRPr="00981DCC">
        <w:t xml:space="preserve">ôže sa pozorovať útlm dýchania. Pozorovali sa mierne </w:t>
      </w:r>
      <w:proofErr w:type="spellStart"/>
      <w:r w:rsidRPr="00981DCC">
        <w:t>vzrušivé</w:t>
      </w:r>
      <w:proofErr w:type="spellEnd"/>
      <w:r w:rsidRPr="00981DCC">
        <w:t xml:space="preserve"> reakcie: oblizovanie p</w:t>
      </w:r>
      <w:r w:rsidR="00D50BB5">
        <w:t>yskov</w:t>
      </w:r>
      <w:r w:rsidRPr="00981DCC">
        <w:t xml:space="preserve">, vokalizácia, močenie, </w:t>
      </w:r>
      <w:proofErr w:type="spellStart"/>
      <w:r w:rsidRPr="00981DCC">
        <w:t>defekácia</w:t>
      </w:r>
      <w:proofErr w:type="spellEnd"/>
      <w:r w:rsidRPr="00981DCC">
        <w:t xml:space="preserve">, </w:t>
      </w:r>
      <w:proofErr w:type="spellStart"/>
      <w:r w:rsidRPr="00981DCC">
        <w:t>mydriáza</w:t>
      </w:r>
      <w:proofErr w:type="spellEnd"/>
      <w:r w:rsidRPr="00981DCC">
        <w:t xml:space="preserve">, </w:t>
      </w:r>
      <w:proofErr w:type="spellStart"/>
      <w:r w:rsidRPr="00981DCC">
        <w:t>hypertermia</w:t>
      </w:r>
      <w:proofErr w:type="spellEnd"/>
      <w:r w:rsidRPr="00981DCC">
        <w:t xml:space="preserve"> a hnačka. </w:t>
      </w:r>
      <w:r w:rsidR="005F2E00">
        <w:t>Bola h</w:t>
      </w:r>
      <w:r w:rsidRPr="00981DCC">
        <w:t>lás</w:t>
      </w:r>
      <w:r w:rsidR="005F2E00">
        <w:t>ená</w:t>
      </w:r>
      <w:r w:rsidRPr="00981DCC">
        <w:t xml:space="preserve"> </w:t>
      </w:r>
      <w:proofErr w:type="spellStart"/>
      <w:r w:rsidRPr="00981DCC">
        <w:t>hyperalgézia</w:t>
      </w:r>
      <w:proofErr w:type="spellEnd"/>
      <w:r w:rsidRPr="00981DCC">
        <w:t>. Všetky reakcie boli prechodné.</w:t>
      </w:r>
    </w:p>
    <w:p w14:paraId="6AA69565" w14:textId="77777777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</w:p>
    <w:p w14:paraId="13BE4013" w14:textId="22D22D04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Psy: </w:t>
      </w:r>
      <w:r w:rsidR="00CD7C2C">
        <w:t>m</w:t>
      </w:r>
      <w:r w:rsidRPr="00981DCC">
        <w:t>ôže sa pozorovať útlm dýchania a bradykardia. Pozorovali sa mierne reakcie: lapanie po dychu, oblizovanie p</w:t>
      </w:r>
      <w:r w:rsidR="00D50BB5">
        <w:t>yskov</w:t>
      </w:r>
      <w:r w:rsidRPr="00981DCC">
        <w:t xml:space="preserve">, </w:t>
      </w:r>
      <w:proofErr w:type="spellStart"/>
      <w:r w:rsidRPr="00981DCC">
        <w:t>s</w:t>
      </w:r>
      <w:r w:rsidR="004E0AEE">
        <w:t>alivácia</w:t>
      </w:r>
      <w:proofErr w:type="spellEnd"/>
      <w:r w:rsidRPr="00981DCC">
        <w:t xml:space="preserve">, vokalizácia, nepravidelné dýchanie, hypotermia, upriamený pohľad a tras tela. </w:t>
      </w:r>
      <w:r w:rsidR="00426CDE">
        <w:t>Zriedkavo</w:t>
      </w:r>
      <w:r w:rsidRPr="00981DCC">
        <w:t xml:space="preserve"> sa môže počas prvej hodiny po podaní dávky pozorovať močenie. Všetky reakcie boli prechodné. </w:t>
      </w:r>
    </w:p>
    <w:p w14:paraId="04ACE076" w14:textId="77777777" w:rsidR="008102B2" w:rsidRPr="00981DCC" w:rsidRDefault="008102B2" w:rsidP="00182C63">
      <w:pPr>
        <w:tabs>
          <w:tab w:val="clear" w:pos="567"/>
        </w:tabs>
        <w:spacing w:line="240" w:lineRule="auto"/>
        <w:rPr>
          <w:szCs w:val="22"/>
        </w:rPr>
      </w:pPr>
    </w:p>
    <w:p w14:paraId="772BD43F" w14:textId="77777777" w:rsidR="008102B2" w:rsidRPr="00981DCC" w:rsidRDefault="008102B2" w:rsidP="008102B2">
      <w:pPr>
        <w:keepNext/>
        <w:rPr>
          <w:szCs w:val="22"/>
        </w:rPr>
      </w:pPr>
      <w:r w:rsidRPr="00981DCC">
        <w:t>Frekvencia výskytu nežiaducich účinkov sa definuje použitím nasledujúceho pravidla:</w:t>
      </w:r>
    </w:p>
    <w:p w14:paraId="677A7CBB" w14:textId="77777777" w:rsidR="008102B2" w:rsidRPr="00981DCC" w:rsidRDefault="008102B2" w:rsidP="008102B2">
      <w:pPr>
        <w:rPr>
          <w:szCs w:val="22"/>
        </w:rPr>
      </w:pPr>
      <w:r w:rsidRPr="00981DCC">
        <w:t>- veľmi časté (nežiaduce účinky sa prejavili u viac ako 1 z 10 liečených zvierat),</w:t>
      </w:r>
    </w:p>
    <w:p w14:paraId="610FF7E9" w14:textId="77777777" w:rsidR="008102B2" w:rsidRPr="00981DCC" w:rsidRDefault="008102B2" w:rsidP="008102B2">
      <w:pPr>
        <w:rPr>
          <w:szCs w:val="22"/>
        </w:rPr>
      </w:pPr>
      <w:r w:rsidRPr="00981DCC">
        <w:t>- časté (u viac ako 1 ale menej ako 10 zo 100 liečených zvierat),</w:t>
      </w:r>
    </w:p>
    <w:p w14:paraId="3CA687A7" w14:textId="77777777" w:rsidR="008102B2" w:rsidRPr="00981DCC" w:rsidRDefault="008102B2" w:rsidP="008102B2">
      <w:pPr>
        <w:rPr>
          <w:szCs w:val="22"/>
        </w:rPr>
      </w:pPr>
      <w:r w:rsidRPr="00981DCC">
        <w:lastRenderedPageBreak/>
        <w:t>- menej časté (u viac ako 1 ale menej ako 10 z 1 000 liečených zvierat),</w:t>
      </w:r>
    </w:p>
    <w:p w14:paraId="5BAEDB9F" w14:textId="77777777" w:rsidR="008102B2" w:rsidRPr="00981DCC" w:rsidRDefault="008102B2" w:rsidP="008102B2">
      <w:pPr>
        <w:rPr>
          <w:szCs w:val="22"/>
        </w:rPr>
      </w:pPr>
      <w:r w:rsidRPr="00981DCC">
        <w:t>- zriedkavé (u viac ako 1 ale menej ako 10 z 10 000 liečených zvierat),</w:t>
      </w:r>
    </w:p>
    <w:p w14:paraId="5E2C4750" w14:textId="77777777" w:rsidR="008102B2" w:rsidRPr="00981DCC" w:rsidRDefault="008102B2" w:rsidP="008102B2">
      <w:pPr>
        <w:tabs>
          <w:tab w:val="clear" w:pos="567"/>
        </w:tabs>
        <w:spacing w:line="240" w:lineRule="auto"/>
        <w:rPr>
          <w:szCs w:val="22"/>
        </w:rPr>
      </w:pPr>
      <w:r w:rsidRPr="00981DCC">
        <w:t>- veľmi zriedkavé (u menej ako 1 z 10 000 liečených zvierat, vrátane ojedinelých hlásení).</w:t>
      </w:r>
    </w:p>
    <w:p w14:paraId="63B8BF1F" w14:textId="77777777" w:rsidR="00AD0710" w:rsidRDefault="00AD071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188FA27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4.7</w:t>
      </w:r>
      <w:r w:rsidRPr="00981DCC">
        <w:rPr>
          <w:b/>
          <w:szCs w:val="22"/>
        </w:rPr>
        <w:tab/>
        <w:t>Použitie počas gravidity, laktácie, znášky</w:t>
      </w:r>
    </w:p>
    <w:p w14:paraId="3EF1879B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EC0C31" w14:textId="7415C732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r w:rsidR="005C1DAF">
        <w:t>prechádza</w:t>
      </w:r>
      <w:r w:rsidRPr="00981DCC">
        <w:t xml:space="preserve"> cez placentu.</w:t>
      </w:r>
    </w:p>
    <w:p w14:paraId="449C8732" w14:textId="77777777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  <w:r w:rsidRPr="00981DCC">
        <w:t>Štúdie na laboratórnych zvieratách preukázali nežiaduce účinky na reprodukciu.</w:t>
      </w:r>
    </w:p>
    <w:p w14:paraId="43FB695F" w14:textId="77777777" w:rsidR="00182C63" w:rsidRPr="00981DCC" w:rsidRDefault="00182C63" w:rsidP="00182C63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Bezpečnosť veterinárneho lieku nebola u cieľových druhov potvrdená počas gravidity a laktácie. Neodporúča sa používať veterinárny liek počas gravidity alebo laktácie. </w:t>
      </w:r>
    </w:p>
    <w:p w14:paraId="1F06440B" w14:textId="77777777" w:rsidR="00182C63" w:rsidRPr="00981DCC" w:rsidRDefault="00182C6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6D2E5D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4.8</w:t>
      </w:r>
      <w:r w:rsidRPr="00981DCC">
        <w:rPr>
          <w:b/>
          <w:szCs w:val="22"/>
        </w:rPr>
        <w:tab/>
        <w:t>Liekové interakcie a iné formy vzájomného pôsobenia</w:t>
      </w:r>
    </w:p>
    <w:p w14:paraId="4D9893DB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6D0BE0" w14:textId="02349B40" w:rsidR="00D00A61" w:rsidRPr="00981DCC" w:rsidRDefault="007C63EB" w:rsidP="00D00A61">
      <w:pPr>
        <w:tabs>
          <w:tab w:val="clear" w:pos="567"/>
        </w:tabs>
        <w:spacing w:line="240" w:lineRule="auto"/>
        <w:rPr>
          <w:szCs w:val="22"/>
        </w:rPr>
      </w:pPr>
      <w:r>
        <w:t>S</w:t>
      </w:r>
      <w:r w:rsidR="00D00A61" w:rsidRPr="00981DCC">
        <w:t>ú</w:t>
      </w:r>
      <w:r>
        <w:t xml:space="preserve">časné </w:t>
      </w:r>
      <w:r w:rsidR="00D00A61" w:rsidRPr="00981DCC">
        <w:t>použ</w:t>
      </w:r>
      <w:r>
        <w:t xml:space="preserve">itie </w:t>
      </w:r>
      <w:r w:rsidR="00D00A61" w:rsidRPr="00981DCC">
        <w:t>s </w:t>
      </w:r>
      <w:proofErr w:type="spellStart"/>
      <w:r w:rsidR="00D00A61" w:rsidRPr="00981DCC">
        <w:t>neuroleptikami</w:t>
      </w:r>
      <w:proofErr w:type="spellEnd"/>
      <w:r w:rsidR="00D00A61" w:rsidRPr="00981DCC">
        <w:t xml:space="preserve"> pozri časť 4.9. </w:t>
      </w:r>
    </w:p>
    <w:p w14:paraId="7F6D8FF9" w14:textId="37FE7F0A" w:rsidR="00D00A61" w:rsidRPr="00981DCC" w:rsidRDefault="00D00A61" w:rsidP="00D00A6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posilniť účinky analgetík, inhibítorov centrálneho nervového systému a látok, ktoré spôsobujú útlm dýchania. Sú</w:t>
      </w:r>
      <w:r w:rsidR="007C63EB">
        <w:t>časné</w:t>
      </w:r>
      <w:r w:rsidRPr="00981DCC">
        <w:t xml:space="preserve"> alebo </w:t>
      </w:r>
      <w:r w:rsidR="007C63EB">
        <w:t xml:space="preserve">následné </w:t>
      </w:r>
      <w:r w:rsidRPr="00981DCC">
        <w:t>použ</w:t>
      </w:r>
      <w:r w:rsidR="007C63EB">
        <w:t>itie</w:t>
      </w:r>
      <w:r w:rsidRPr="00981DCC">
        <w:t xml:space="preserve"> veterinárneho lieku s </w:t>
      </w:r>
      <w:proofErr w:type="spellStart"/>
      <w:r w:rsidRPr="00981DCC">
        <w:t>buprenorfínom</w:t>
      </w:r>
      <w:proofErr w:type="spellEnd"/>
      <w:r w:rsidRPr="00981DCC">
        <w:t xml:space="preserve"> môže viesť k </w:t>
      </w:r>
      <w:r w:rsidR="00BF7104">
        <w:t>nedostatočnej</w:t>
      </w:r>
      <w:r w:rsidRPr="00981DCC">
        <w:t xml:space="preserve"> účinnosti.</w:t>
      </w:r>
    </w:p>
    <w:p w14:paraId="2939508C" w14:textId="77777777" w:rsidR="00C90EDA" w:rsidRPr="00981DC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D3E5E6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4.9</w:t>
      </w:r>
      <w:r w:rsidRPr="00981DCC">
        <w:rPr>
          <w:b/>
          <w:szCs w:val="22"/>
        </w:rPr>
        <w:tab/>
        <w:t>Dávkovanie a spôsob podania lieku</w:t>
      </w:r>
    </w:p>
    <w:p w14:paraId="5A2776A1" w14:textId="77777777" w:rsidR="00145D34" w:rsidRPr="00981DC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FEE2AB" w14:textId="2BA18552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Pred podávaním sa má presne </w:t>
      </w:r>
      <w:r w:rsidR="007C63EB">
        <w:t xml:space="preserve">stanoviť </w:t>
      </w:r>
      <w:r w:rsidR="00AB5E26">
        <w:t xml:space="preserve">živá </w:t>
      </w:r>
      <w:r w:rsidRPr="00981DCC">
        <w:t>hmotnosť.</w:t>
      </w:r>
    </w:p>
    <w:p w14:paraId="6B4A8E57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26437FBE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981DCC">
        <w:rPr>
          <w:b/>
          <w:szCs w:val="22"/>
        </w:rPr>
        <w:t>Analgézia</w:t>
      </w:r>
      <w:proofErr w:type="spellEnd"/>
      <w:r w:rsidRPr="00981DCC">
        <w:rPr>
          <w:b/>
          <w:szCs w:val="22"/>
        </w:rPr>
        <w:t xml:space="preserve"> </w:t>
      </w:r>
    </w:p>
    <w:p w14:paraId="0688514D" w14:textId="7C05FA9E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Psy:</w:t>
      </w:r>
      <w:r w:rsidRPr="00981DCC">
        <w:t xml:space="preserve"> 0,5 až 1</w:t>
      </w:r>
      <w:r w:rsidR="00626581">
        <w:t>,0</w:t>
      </w:r>
      <w:r w:rsidRPr="00981DCC">
        <w:t xml:space="preserve"> mg </w:t>
      </w: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 w:rsidR="00626581">
        <w:t>hydrochloridu</w:t>
      </w:r>
      <w:proofErr w:type="spellEnd"/>
      <w:r w:rsidRPr="00981DCC">
        <w:t xml:space="preserve"> na kg </w:t>
      </w:r>
      <w:r w:rsidR="00762292">
        <w:t>ž.</w:t>
      </w:r>
      <w:r w:rsidRPr="00981DCC">
        <w:t xml:space="preserve"> hm</w:t>
      </w:r>
      <w:r w:rsidR="00762292">
        <w:t>.</w:t>
      </w:r>
      <w:r w:rsidRPr="00981DCC">
        <w:t xml:space="preserve">, </w:t>
      </w:r>
      <w:proofErr w:type="spellStart"/>
      <w:r w:rsidRPr="00981DCC">
        <w:t>s.c</w:t>
      </w:r>
      <w:proofErr w:type="spellEnd"/>
      <w:r w:rsidRPr="00981DCC">
        <w:t xml:space="preserve">., </w:t>
      </w:r>
      <w:proofErr w:type="spellStart"/>
      <w:r w:rsidRPr="00981DCC">
        <w:t>i.m</w:t>
      </w:r>
      <w:proofErr w:type="spellEnd"/>
      <w:r w:rsidRPr="00981DCC">
        <w:t xml:space="preserve">. alebo </w:t>
      </w:r>
      <w:proofErr w:type="spellStart"/>
      <w:r w:rsidRPr="00981DCC">
        <w:t>i.v</w:t>
      </w:r>
      <w:proofErr w:type="spellEnd"/>
      <w:r w:rsidRPr="00981DCC">
        <w:t>. (čo zodpovedá 0,05 až 0,1 ml/kg</w:t>
      </w:r>
      <w:r w:rsidR="00762292">
        <w:t xml:space="preserve"> </w:t>
      </w:r>
      <w:proofErr w:type="spellStart"/>
      <w:r w:rsidR="00762292">
        <w:t>ž.hm</w:t>
      </w:r>
      <w:proofErr w:type="spellEnd"/>
      <w:r w:rsidR="00762292">
        <w:t>.</w:t>
      </w:r>
      <w:r w:rsidRPr="00981DCC">
        <w:t>)</w:t>
      </w:r>
    </w:p>
    <w:p w14:paraId="36A3B012" w14:textId="576EB9B8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Mačky:</w:t>
      </w:r>
      <w:r w:rsidRPr="00981DCC">
        <w:t xml:space="preserve"> 0,3 až 0,6 mg </w:t>
      </w: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 w:rsidR="00862C3F">
        <w:t>hydrochloridu</w:t>
      </w:r>
      <w:proofErr w:type="spellEnd"/>
      <w:r w:rsidRPr="00981DCC">
        <w:t xml:space="preserve"> na kg </w:t>
      </w:r>
      <w:r w:rsidR="00156A43">
        <w:t>ž.</w:t>
      </w:r>
      <w:r w:rsidRPr="00981DCC">
        <w:t xml:space="preserve"> hm</w:t>
      </w:r>
      <w:r w:rsidR="00156A43">
        <w:t>.</w:t>
      </w:r>
      <w:r w:rsidRPr="00981DCC">
        <w:t xml:space="preserve">, </w:t>
      </w:r>
      <w:proofErr w:type="spellStart"/>
      <w:r w:rsidRPr="00981DCC">
        <w:t>i.m</w:t>
      </w:r>
      <w:proofErr w:type="spellEnd"/>
      <w:r w:rsidRPr="00981DCC">
        <w:t>. (čo zodpovedá 0,03 až 0,06 ml/kg</w:t>
      </w:r>
      <w:r w:rsidR="00360203">
        <w:t xml:space="preserve"> </w:t>
      </w:r>
      <w:proofErr w:type="spellStart"/>
      <w:r w:rsidR="00360203">
        <w:t>ž.hm</w:t>
      </w:r>
      <w:proofErr w:type="spellEnd"/>
      <w:r w:rsidR="00360203">
        <w:t>.</w:t>
      </w:r>
      <w:r w:rsidRPr="00981DCC">
        <w:t>)</w:t>
      </w:r>
    </w:p>
    <w:p w14:paraId="40A665C0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Na zabezpečenie presného dávkovania u mačiek sa má na podanie veterinárneho lieku použiť vhodne kalibrovaná injekčná striekačka. </w:t>
      </w:r>
    </w:p>
    <w:p w14:paraId="4A9A4DF7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CADE70E" w14:textId="77777777" w:rsidR="005D0F8F" w:rsidRPr="00981DCC" w:rsidRDefault="00C56839" w:rsidP="00C5683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Keďže individuálna odpoveď na </w:t>
      </w:r>
      <w:proofErr w:type="spellStart"/>
      <w:r w:rsidRPr="00981DCC">
        <w:t>metadón</w:t>
      </w:r>
      <w:proofErr w:type="spellEnd"/>
      <w:r w:rsidRPr="00981DCC">
        <w:t xml:space="preserve"> je rôznorodá a závisí čiastočne od dávkovania, veku zvieraťa, individuálnych rozdielov v citlivosti voči bolesti a celkového stavu, optimálny dávkovací režim sa má stanoviť individuálne. </w:t>
      </w:r>
    </w:p>
    <w:p w14:paraId="5685D442" w14:textId="3446CCDE" w:rsidR="005D0F8F" w:rsidRPr="00981DCC" w:rsidRDefault="00C56839" w:rsidP="00C5683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U psov nastupuje účinok 1 h</w:t>
      </w:r>
      <w:r w:rsidR="00582031">
        <w:t>odinu</w:t>
      </w:r>
      <w:r w:rsidRPr="00981DCC">
        <w:t xml:space="preserve"> po </w:t>
      </w:r>
      <w:proofErr w:type="spellStart"/>
      <w:r w:rsidRPr="00981DCC">
        <w:t>subkutánnom</w:t>
      </w:r>
      <w:proofErr w:type="spellEnd"/>
      <w:r w:rsidRPr="00981DCC">
        <w:t xml:space="preserve"> podaní, približne 15 minút po </w:t>
      </w:r>
      <w:proofErr w:type="spellStart"/>
      <w:r w:rsidRPr="00981DCC">
        <w:t>intramuskulárnej</w:t>
      </w:r>
      <w:proofErr w:type="spellEnd"/>
      <w:r w:rsidRPr="00981DCC">
        <w:t xml:space="preserve"> injekcii a do 10 minút po intravenóznej injekcii. Účinok trvá približne 4 hodiny po </w:t>
      </w:r>
      <w:proofErr w:type="spellStart"/>
      <w:r w:rsidRPr="00981DCC">
        <w:t>intramuskulárnom</w:t>
      </w:r>
      <w:proofErr w:type="spellEnd"/>
      <w:r w:rsidRPr="00981DCC">
        <w:t xml:space="preserve"> alebo intravenóznom podaní. </w:t>
      </w:r>
    </w:p>
    <w:p w14:paraId="672CCF73" w14:textId="77777777" w:rsidR="005D0F8F" w:rsidRPr="00981DCC" w:rsidRDefault="00C56839" w:rsidP="00C56839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U mačiek nastupuje účinok 15 minút po </w:t>
      </w:r>
      <w:proofErr w:type="spellStart"/>
      <w:r w:rsidRPr="00981DCC">
        <w:t>intramuskulárnom</w:t>
      </w:r>
      <w:proofErr w:type="spellEnd"/>
      <w:r w:rsidRPr="00981DCC">
        <w:t xml:space="preserve"> podaní a trvá priemerne 4 hodiny. </w:t>
      </w:r>
    </w:p>
    <w:p w14:paraId="3D1F6910" w14:textId="4DD7ADD2" w:rsidR="00C56839" w:rsidRPr="00981DCC" w:rsidRDefault="002F740E" w:rsidP="00C56839">
      <w:pPr>
        <w:tabs>
          <w:tab w:val="clear" w:pos="567"/>
        </w:tabs>
        <w:spacing w:line="240" w:lineRule="auto"/>
        <w:rPr>
          <w:bCs/>
          <w:szCs w:val="22"/>
        </w:rPr>
      </w:pPr>
      <w:r w:rsidRPr="002F740E">
        <w:t xml:space="preserve">Zviera by malo byť pravidelne vyšetrované, aby sa zistilo, či je následne potrebná ďalšia </w:t>
      </w:r>
      <w:proofErr w:type="spellStart"/>
      <w:r w:rsidRPr="002F740E">
        <w:t>analgézia</w:t>
      </w:r>
      <w:proofErr w:type="spellEnd"/>
      <w:r w:rsidR="00C56839" w:rsidRPr="00981DCC">
        <w:t>.</w:t>
      </w:r>
    </w:p>
    <w:p w14:paraId="790E4F12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34FC5196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981DCC">
        <w:rPr>
          <w:b/>
          <w:szCs w:val="22"/>
        </w:rPr>
        <w:t>Premedikácia</w:t>
      </w:r>
      <w:proofErr w:type="spellEnd"/>
      <w:r w:rsidRPr="00981DCC">
        <w:rPr>
          <w:b/>
          <w:szCs w:val="22"/>
        </w:rPr>
        <w:t xml:space="preserve"> a/alebo </w:t>
      </w:r>
      <w:proofErr w:type="spellStart"/>
      <w:r w:rsidRPr="00981DCC">
        <w:rPr>
          <w:b/>
          <w:szCs w:val="22"/>
        </w:rPr>
        <w:t>neuroleptanalgézia</w:t>
      </w:r>
      <w:proofErr w:type="spellEnd"/>
    </w:p>
    <w:p w14:paraId="4ED2BEA2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 xml:space="preserve">Psy: </w:t>
      </w:r>
    </w:p>
    <w:p w14:paraId="05E83036" w14:textId="5F3BDCDD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="00322A28">
        <w:t xml:space="preserve"> </w:t>
      </w:r>
      <w:proofErr w:type="spellStart"/>
      <w:r w:rsidR="00322A28">
        <w:t>hydrochlorid</w:t>
      </w:r>
      <w:proofErr w:type="spellEnd"/>
      <w:r w:rsidRPr="00981DCC">
        <w:t xml:space="preserve"> 0,5</w:t>
      </w:r>
      <w:r w:rsidRPr="00981DCC">
        <w:noBreakHyphen/>
        <w:t xml:space="preserve">1 mg/kg </w:t>
      </w:r>
      <w:r w:rsidR="00322A28">
        <w:t>ž.</w:t>
      </w:r>
      <w:r w:rsidRPr="00981DCC">
        <w:t xml:space="preserve"> hm</w:t>
      </w:r>
      <w:r w:rsidR="00322A28">
        <w:t>.</w:t>
      </w:r>
      <w:r w:rsidRPr="00981DCC">
        <w:t xml:space="preserve">, </w:t>
      </w:r>
      <w:proofErr w:type="spellStart"/>
      <w:r w:rsidRPr="00981DCC">
        <w:t>i.v</w:t>
      </w:r>
      <w:proofErr w:type="spellEnd"/>
      <w:r w:rsidRPr="00981DCC">
        <w:t xml:space="preserve">., </w:t>
      </w:r>
      <w:proofErr w:type="spellStart"/>
      <w:r w:rsidRPr="00981DCC">
        <w:t>s.c</w:t>
      </w:r>
      <w:proofErr w:type="spellEnd"/>
      <w:r w:rsidRPr="00981DCC">
        <w:t xml:space="preserve">. alebo </w:t>
      </w:r>
      <w:proofErr w:type="spellStart"/>
      <w:r w:rsidRPr="00981DCC">
        <w:t>i.m</w:t>
      </w:r>
      <w:proofErr w:type="spellEnd"/>
      <w:r w:rsidRPr="00981DCC">
        <w:t>. (čo zodpovedá 0,05 až 0,1 ml/kg</w:t>
      </w:r>
      <w:r w:rsidR="00675145">
        <w:t xml:space="preserve"> </w:t>
      </w:r>
      <w:proofErr w:type="spellStart"/>
      <w:r w:rsidR="00675145">
        <w:t>ž.hm</w:t>
      </w:r>
      <w:proofErr w:type="spellEnd"/>
      <w:r w:rsidR="00675145">
        <w:t>.</w:t>
      </w:r>
      <w:r w:rsidRPr="00981DCC">
        <w:t>).</w:t>
      </w:r>
    </w:p>
    <w:p w14:paraId="378E358D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65A922F5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Príklady kombinácií:</w:t>
      </w:r>
    </w:p>
    <w:p w14:paraId="24AF0ECF" w14:textId="2C897FC9" w:rsidR="00C56839" w:rsidRPr="00981DCC" w:rsidRDefault="00C56839" w:rsidP="005D0F8F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 w:rsidR="003B642C">
        <w:t>hydrochlorid</w:t>
      </w:r>
      <w:proofErr w:type="spellEnd"/>
      <w:r w:rsidRPr="00981DCC">
        <w:t xml:space="preserve"> 0,5 mg/kg </w:t>
      </w:r>
      <w:r w:rsidR="003B642C">
        <w:t>ž.</w:t>
      </w:r>
      <w:r w:rsidRPr="00981DCC">
        <w:t xml:space="preserve"> hm</w:t>
      </w:r>
      <w:r w:rsidR="0017549B">
        <w:t>.</w:t>
      </w:r>
      <w:r w:rsidR="003B642C">
        <w:t xml:space="preserve"> </w:t>
      </w:r>
      <w:proofErr w:type="spellStart"/>
      <w:r w:rsidRPr="00981DCC">
        <w:t>i.v</w:t>
      </w:r>
      <w:proofErr w:type="spellEnd"/>
      <w:r w:rsidRPr="00981DCC">
        <w:t>. (čo zodpovedá 0,05 ml/kg</w:t>
      </w:r>
      <w:r w:rsidR="00066E30">
        <w:t xml:space="preserve"> </w:t>
      </w:r>
      <w:proofErr w:type="spellStart"/>
      <w:r w:rsidR="00066E30">
        <w:t>ž.hm</w:t>
      </w:r>
      <w:proofErr w:type="spellEnd"/>
      <w:r w:rsidR="00066E30">
        <w:t>.</w:t>
      </w:r>
      <w:r w:rsidRPr="00981DCC">
        <w:t xml:space="preserve">) + napr. </w:t>
      </w:r>
      <w:proofErr w:type="spellStart"/>
      <w:r w:rsidRPr="00981DCC">
        <w:t>midazolam</w:t>
      </w:r>
      <w:proofErr w:type="spellEnd"/>
      <w:r w:rsidRPr="00981DCC">
        <w:t xml:space="preserve"> alebo </w:t>
      </w:r>
      <w:proofErr w:type="spellStart"/>
      <w:r w:rsidRPr="00981DCC">
        <w:t>diazepam</w:t>
      </w:r>
      <w:proofErr w:type="spellEnd"/>
      <w:r w:rsidRPr="00981DCC">
        <w:t>.</w:t>
      </w:r>
    </w:p>
    <w:p w14:paraId="6AD7F410" w14:textId="2AE59840" w:rsidR="00C56839" w:rsidRPr="00981DCC" w:rsidRDefault="00C56839" w:rsidP="005D0F8F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7C63EB">
        <w:t>s</w:t>
      </w:r>
      <w:r w:rsidRPr="00981DCC">
        <w:t> kyslík</w:t>
      </w:r>
      <w:r w:rsidR="007C63EB">
        <w:t>om</w:t>
      </w:r>
      <w:r w:rsidRPr="00981DCC">
        <w:t>.</w:t>
      </w:r>
    </w:p>
    <w:p w14:paraId="79BAF3FC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142EF33A" w14:textId="5969DC1F" w:rsidR="00C56839" w:rsidRPr="00981DCC" w:rsidRDefault="00C56839" w:rsidP="005D0F8F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="008D2EB0">
        <w:t xml:space="preserve"> </w:t>
      </w:r>
      <w:proofErr w:type="spellStart"/>
      <w:r w:rsidR="008D2EB0">
        <w:t>hydrochlorid</w:t>
      </w:r>
      <w:proofErr w:type="spellEnd"/>
      <w:r w:rsidRPr="00981DCC">
        <w:t xml:space="preserve"> 0,5 mg/kg </w:t>
      </w:r>
      <w:r w:rsidR="008D2EB0">
        <w:t>ž.</w:t>
      </w:r>
      <w:r w:rsidRPr="00981DCC">
        <w:t xml:space="preserve"> hm</w:t>
      </w:r>
      <w:r w:rsidR="008D2EB0">
        <w:t>.</w:t>
      </w:r>
      <w:r w:rsidRPr="00981DCC">
        <w:t xml:space="preserve"> </w:t>
      </w:r>
      <w:proofErr w:type="spellStart"/>
      <w:r w:rsidRPr="00981DCC">
        <w:t>i.v</w:t>
      </w:r>
      <w:proofErr w:type="spellEnd"/>
      <w:r w:rsidRPr="00981DCC">
        <w:t>. (čo zodpovedá 0,05 ml/kg</w:t>
      </w:r>
      <w:r w:rsidR="00FC13AB">
        <w:t xml:space="preserve"> </w:t>
      </w:r>
      <w:proofErr w:type="spellStart"/>
      <w:r w:rsidR="00FC13AB">
        <w:t>ž.hm</w:t>
      </w:r>
      <w:proofErr w:type="spellEnd"/>
      <w:r w:rsidR="00FC13AB">
        <w:t>.</w:t>
      </w:r>
      <w:r w:rsidRPr="00981DCC">
        <w:t xml:space="preserve">) + napr. </w:t>
      </w:r>
      <w:proofErr w:type="spellStart"/>
      <w:r w:rsidRPr="00981DCC">
        <w:t>acepromazín</w:t>
      </w:r>
      <w:proofErr w:type="spellEnd"/>
      <w:r w:rsidRPr="00981DCC">
        <w:t>.</w:t>
      </w:r>
    </w:p>
    <w:p w14:paraId="6835A21A" w14:textId="4FBE01B7" w:rsidR="00C56839" w:rsidRPr="00981DCC" w:rsidRDefault="00C56839" w:rsidP="005D0F8F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tiopentónom</w:t>
      </w:r>
      <w:proofErr w:type="spellEnd"/>
      <w:r w:rsidRPr="00981DCC">
        <w:t xml:space="preserve"> alebo </w:t>
      </w:r>
      <w:proofErr w:type="spellStart"/>
      <w:r w:rsidRPr="00981DCC">
        <w:t>propofolom</w:t>
      </w:r>
      <w:proofErr w:type="spellEnd"/>
      <w:r w:rsidRPr="00981DCC">
        <w:t xml:space="preserve"> podľa účinku,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7C63EB">
        <w:t>s</w:t>
      </w:r>
      <w:r w:rsidRPr="00981DCC">
        <w:t> kyslík</w:t>
      </w:r>
      <w:r w:rsidR="007C63EB">
        <w:t>om</w:t>
      </w:r>
      <w:r w:rsidRPr="00981DCC">
        <w:t xml:space="preserve"> alebo indukcia </w:t>
      </w:r>
      <w:proofErr w:type="spellStart"/>
      <w:r w:rsidRPr="00981DCC">
        <w:t>diazepamom</w:t>
      </w:r>
      <w:proofErr w:type="spellEnd"/>
      <w:r w:rsidRPr="00981DCC">
        <w:t xml:space="preserve"> a </w:t>
      </w:r>
      <w:proofErr w:type="spellStart"/>
      <w:r w:rsidRPr="00981DCC">
        <w:t>ketamínom</w:t>
      </w:r>
      <w:proofErr w:type="spellEnd"/>
      <w:r w:rsidRPr="00981DCC">
        <w:t>.</w:t>
      </w:r>
    </w:p>
    <w:p w14:paraId="6C98BBD3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3A6A7B93" w14:textId="4754A56B" w:rsidR="00C56839" w:rsidRPr="00981DCC" w:rsidRDefault="00C56839" w:rsidP="005D0F8F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 w:rsidR="00FF2234">
        <w:t>hydrochlorid</w:t>
      </w:r>
      <w:proofErr w:type="spellEnd"/>
      <w:r w:rsidRPr="00981DCC">
        <w:t xml:space="preserve"> 0,5</w:t>
      </w:r>
      <w:r w:rsidRPr="00981DCC">
        <w:noBreakHyphen/>
        <w:t xml:space="preserve">1,0 mg/kg </w:t>
      </w:r>
      <w:r w:rsidR="00FF2234">
        <w:t>ž.</w:t>
      </w:r>
      <w:r w:rsidRPr="00981DCC">
        <w:t xml:space="preserve"> hm</w:t>
      </w:r>
      <w:r w:rsidR="00FF2234">
        <w:t>.</w:t>
      </w:r>
      <w:r w:rsidRPr="00981DCC">
        <w:t xml:space="preserve"> </w:t>
      </w:r>
      <w:proofErr w:type="spellStart"/>
      <w:r w:rsidRPr="00981DCC">
        <w:t>i.v</w:t>
      </w:r>
      <w:proofErr w:type="spellEnd"/>
      <w:r w:rsidRPr="00981DCC">
        <w:t xml:space="preserve">. alebo </w:t>
      </w:r>
      <w:proofErr w:type="spellStart"/>
      <w:r w:rsidRPr="00981DCC">
        <w:t>i.m</w:t>
      </w:r>
      <w:proofErr w:type="spellEnd"/>
      <w:r w:rsidRPr="00981DCC">
        <w:t>. (čo zodpovedá 0,05 až 0,1 ml/kg</w:t>
      </w:r>
      <w:r w:rsidR="00FF2234">
        <w:t xml:space="preserve"> </w:t>
      </w:r>
      <w:proofErr w:type="spellStart"/>
      <w:r w:rsidR="00FF2234">
        <w:t>ž.hm</w:t>
      </w:r>
      <w:proofErr w:type="spellEnd"/>
      <w:r w:rsidR="00FF2234">
        <w:t>.</w:t>
      </w:r>
      <w:r w:rsidRPr="00981DCC">
        <w:t>) + α</w:t>
      </w:r>
      <w:r w:rsidRPr="00981DCC">
        <w:rPr>
          <w:szCs w:val="22"/>
          <w:vertAlign w:val="subscript"/>
        </w:rPr>
        <w:t>2</w:t>
      </w:r>
      <w:r w:rsidR="002F67D0" w:rsidRPr="002F67D0">
        <w:rPr>
          <w:szCs w:val="22"/>
        </w:rPr>
        <w:t>-agonista</w:t>
      </w:r>
      <w:r w:rsidRPr="00981DCC">
        <w:t xml:space="preserve"> (napr. </w:t>
      </w:r>
      <w:proofErr w:type="spellStart"/>
      <w:r w:rsidRPr="00981DCC">
        <w:t>xylazín</w:t>
      </w:r>
      <w:proofErr w:type="spellEnd"/>
      <w:r w:rsidRPr="00981DCC">
        <w:t xml:space="preserve"> alebo </w:t>
      </w:r>
      <w:proofErr w:type="spellStart"/>
      <w:r w:rsidRPr="00981DCC">
        <w:t>medetomidín</w:t>
      </w:r>
      <w:proofErr w:type="spellEnd"/>
      <w:r w:rsidRPr="00981DCC">
        <w:t>)</w:t>
      </w:r>
      <w:r w:rsidRPr="00981DCC">
        <w:rPr>
          <w:szCs w:val="22"/>
          <w:vertAlign w:val="subscript"/>
        </w:rPr>
        <w:t>.</w:t>
      </w:r>
    </w:p>
    <w:p w14:paraId="22137BDD" w14:textId="2B5B41E1" w:rsidR="00C56839" w:rsidRPr="00981DCC" w:rsidRDefault="00C56839" w:rsidP="005D0F8F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7C63EB">
        <w:t>s</w:t>
      </w:r>
      <w:r w:rsidRPr="00981DCC">
        <w:t> kyslík</w:t>
      </w:r>
      <w:r w:rsidR="007C63EB">
        <w:t>om</w:t>
      </w:r>
      <w:r w:rsidRPr="00981DCC">
        <w:t xml:space="preserve"> v kombinácii s </w:t>
      </w:r>
      <w:proofErr w:type="spellStart"/>
      <w:r w:rsidRPr="00981DCC">
        <w:t>fentanylom</w:t>
      </w:r>
      <w:proofErr w:type="spellEnd"/>
      <w:r w:rsidRPr="00981DCC">
        <w:t xml:space="preserve"> alebo protokol celkovej intravenóznej anestézie (</w:t>
      </w:r>
      <w:proofErr w:type="spellStart"/>
      <w:r w:rsidRPr="00981DCC">
        <w:rPr>
          <w:i/>
          <w:iCs/>
        </w:rPr>
        <w:t>Total</w:t>
      </w:r>
      <w:proofErr w:type="spellEnd"/>
      <w:r w:rsidRPr="00981DCC">
        <w:rPr>
          <w:i/>
          <w:iCs/>
        </w:rPr>
        <w:t xml:space="preserve"> </w:t>
      </w:r>
      <w:proofErr w:type="spellStart"/>
      <w:r w:rsidRPr="00981DCC">
        <w:rPr>
          <w:i/>
          <w:iCs/>
        </w:rPr>
        <w:t>Intravenous</w:t>
      </w:r>
      <w:proofErr w:type="spellEnd"/>
      <w:r w:rsidRPr="00981DCC">
        <w:rPr>
          <w:i/>
          <w:iCs/>
        </w:rPr>
        <w:t xml:space="preserve"> </w:t>
      </w:r>
      <w:proofErr w:type="spellStart"/>
      <w:r w:rsidRPr="00981DCC">
        <w:rPr>
          <w:i/>
          <w:iCs/>
        </w:rPr>
        <w:t>Anaesthesia</w:t>
      </w:r>
      <w:proofErr w:type="spellEnd"/>
      <w:r w:rsidRPr="00981DCC">
        <w:rPr>
          <w:i/>
          <w:iCs/>
        </w:rPr>
        <w:t>,</w:t>
      </w:r>
      <w:r w:rsidRPr="00981DCC">
        <w:t xml:space="preserve"> TIVA): udržiavanie </w:t>
      </w:r>
      <w:proofErr w:type="spellStart"/>
      <w:r w:rsidRPr="00981DCC">
        <w:t>propofolom</w:t>
      </w:r>
      <w:proofErr w:type="spellEnd"/>
      <w:r w:rsidRPr="00981DCC">
        <w:t xml:space="preserve"> v kombinácii s </w:t>
      </w:r>
      <w:proofErr w:type="spellStart"/>
      <w:r w:rsidRPr="00981DCC">
        <w:t>fentanylom</w:t>
      </w:r>
      <w:proofErr w:type="spellEnd"/>
      <w:r w:rsidRPr="00981DCC">
        <w:t xml:space="preserve">. </w:t>
      </w:r>
    </w:p>
    <w:p w14:paraId="60838F5F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3220114B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Protokol TIVA: indukcia </w:t>
      </w:r>
      <w:proofErr w:type="spellStart"/>
      <w:r w:rsidRPr="00981DCC">
        <w:t>propofolom</w:t>
      </w:r>
      <w:proofErr w:type="spellEnd"/>
      <w:r w:rsidRPr="00981DCC">
        <w:t xml:space="preserve"> podľa účinku. Udržiavanie </w:t>
      </w:r>
      <w:proofErr w:type="spellStart"/>
      <w:r w:rsidRPr="00981DCC">
        <w:t>propofolom</w:t>
      </w:r>
      <w:proofErr w:type="spellEnd"/>
      <w:r w:rsidRPr="00981DCC">
        <w:t xml:space="preserve"> a </w:t>
      </w:r>
      <w:proofErr w:type="spellStart"/>
      <w:r w:rsidRPr="00981DCC">
        <w:t>remifentanilom</w:t>
      </w:r>
      <w:proofErr w:type="spellEnd"/>
      <w:r w:rsidRPr="00981DCC">
        <w:t xml:space="preserve">. </w:t>
      </w:r>
    </w:p>
    <w:p w14:paraId="134445A9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Chemicko-fyzikálna kompatibilita sa preukázala len pre riedenia 1:5 s nasledujúcimi </w:t>
      </w:r>
      <w:proofErr w:type="spellStart"/>
      <w:r w:rsidRPr="00981DCC">
        <w:t>infúznymi</w:t>
      </w:r>
      <w:proofErr w:type="spellEnd"/>
      <w:r w:rsidRPr="00981DCC">
        <w:t xml:space="preserve"> roztokmi: 0,9 % roztok chloridu sodného, </w:t>
      </w:r>
      <w:proofErr w:type="spellStart"/>
      <w:r w:rsidRPr="00981DCC">
        <w:t>Ringerov</w:t>
      </w:r>
      <w:proofErr w:type="spellEnd"/>
      <w:r w:rsidRPr="00981DCC">
        <w:t xml:space="preserve"> roztok, </w:t>
      </w:r>
      <w:proofErr w:type="spellStart"/>
      <w:r w:rsidRPr="00981DCC">
        <w:t>Ringerov</w:t>
      </w:r>
      <w:proofErr w:type="spellEnd"/>
      <w:r w:rsidRPr="00981DCC">
        <w:t xml:space="preserve"> </w:t>
      </w:r>
      <w:proofErr w:type="spellStart"/>
      <w:r w:rsidRPr="00981DCC">
        <w:t>laktátový</w:t>
      </w:r>
      <w:proofErr w:type="spellEnd"/>
      <w:r w:rsidRPr="00981DCC">
        <w:t xml:space="preserve"> roztok a 5 % roztok glukózy.</w:t>
      </w:r>
    </w:p>
    <w:p w14:paraId="3D312EF3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22E2EFDA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Mačky:</w:t>
      </w:r>
    </w:p>
    <w:p w14:paraId="77185449" w14:textId="3E7FD15F" w:rsidR="00C56839" w:rsidRPr="00981DCC" w:rsidRDefault="00C56839" w:rsidP="00FA6588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 w:rsidR="0052124C">
        <w:t>hydrochlorid</w:t>
      </w:r>
      <w:proofErr w:type="spellEnd"/>
      <w:r w:rsidRPr="00981DCC">
        <w:t xml:space="preserve"> 0,3 až 0,6 mg/kg </w:t>
      </w:r>
      <w:r w:rsidR="0052124C">
        <w:t>ž.</w:t>
      </w:r>
      <w:r w:rsidRPr="00981DCC">
        <w:t xml:space="preserve"> hm</w:t>
      </w:r>
      <w:r w:rsidR="0052124C">
        <w:t>.</w:t>
      </w:r>
      <w:r w:rsidRPr="00981DCC">
        <w:t xml:space="preserve">, </w:t>
      </w:r>
      <w:proofErr w:type="spellStart"/>
      <w:r w:rsidRPr="00981DCC">
        <w:t>i.m</w:t>
      </w:r>
      <w:proofErr w:type="spellEnd"/>
      <w:r w:rsidRPr="00981DCC">
        <w:t>. (čo zodpovedá 0,03 až 0,06</w:t>
      </w:r>
      <w:r w:rsidR="00FA6588">
        <w:t> </w:t>
      </w:r>
      <w:r w:rsidRPr="00981DCC">
        <w:t>ml/</w:t>
      </w:r>
      <w:proofErr w:type="spellStart"/>
      <w:r w:rsidRPr="00981DCC">
        <w:t>kg</w:t>
      </w:r>
      <w:r w:rsidR="00D43324">
        <w:t>ž.hm</w:t>
      </w:r>
      <w:proofErr w:type="spellEnd"/>
      <w:r w:rsidR="00D43324">
        <w:t>.</w:t>
      </w:r>
      <w:r w:rsidRPr="00981DCC">
        <w:t>).</w:t>
      </w:r>
    </w:p>
    <w:p w14:paraId="7B666968" w14:textId="77777777" w:rsidR="00C56839" w:rsidRPr="00981DCC" w:rsidRDefault="00C83550" w:rsidP="00C83550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Indukcia </w:t>
      </w:r>
      <w:proofErr w:type="spellStart"/>
      <w:r w:rsidRPr="00981DCC">
        <w:t>benzodiazepínom</w:t>
      </w:r>
      <w:proofErr w:type="spellEnd"/>
      <w:r w:rsidRPr="00981DCC">
        <w:t xml:space="preserve"> (napr. </w:t>
      </w:r>
      <w:proofErr w:type="spellStart"/>
      <w:r w:rsidRPr="00981DCC">
        <w:t>midazolam</w:t>
      </w:r>
      <w:proofErr w:type="spellEnd"/>
      <w:r w:rsidRPr="00981DCC">
        <w:t>) a </w:t>
      </w:r>
      <w:proofErr w:type="spellStart"/>
      <w:r w:rsidRPr="00981DCC">
        <w:t>disociatívny</w:t>
      </w:r>
      <w:proofErr w:type="spellEnd"/>
      <w:r w:rsidRPr="00981DCC">
        <w:t xml:space="preserve"> liek (napr. </w:t>
      </w:r>
      <w:proofErr w:type="spellStart"/>
      <w:r w:rsidRPr="00981DCC">
        <w:t>ketamín</w:t>
      </w:r>
      <w:proofErr w:type="spellEnd"/>
      <w:r w:rsidRPr="00981DCC">
        <w:t>).</w:t>
      </w:r>
    </w:p>
    <w:p w14:paraId="22E6A269" w14:textId="66FB30F9" w:rsidR="00C56839" w:rsidRPr="00981DCC" w:rsidRDefault="00C83550" w:rsidP="00C83550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S liekom na </w:t>
      </w:r>
      <w:proofErr w:type="spellStart"/>
      <w:r w:rsidRPr="00981DCC">
        <w:t>ukľudnenie</w:t>
      </w:r>
      <w:proofErr w:type="spellEnd"/>
      <w:r w:rsidRPr="00981DCC">
        <w:t xml:space="preserve"> (napr. </w:t>
      </w:r>
      <w:proofErr w:type="spellStart"/>
      <w:r w:rsidRPr="00981DCC">
        <w:t>acepromazín</w:t>
      </w:r>
      <w:proofErr w:type="spellEnd"/>
      <w:r w:rsidRPr="00981DCC">
        <w:t>) a NSAID (</w:t>
      </w:r>
      <w:proofErr w:type="spellStart"/>
      <w:r w:rsidRPr="00981DCC">
        <w:t>meloxikam</w:t>
      </w:r>
      <w:proofErr w:type="spellEnd"/>
      <w:r w:rsidRPr="00981DCC">
        <w:t>) alebo sedatívom (napr. α</w:t>
      </w:r>
      <w:r w:rsidRPr="00981DCC">
        <w:rPr>
          <w:szCs w:val="22"/>
          <w:vertAlign w:val="subscript"/>
        </w:rPr>
        <w:t>2</w:t>
      </w:r>
      <w:r w:rsidR="002F67D0" w:rsidRPr="002F67D0">
        <w:rPr>
          <w:szCs w:val="22"/>
        </w:rPr>
        <w:t>-agonista</w:t>
      </w:r>
      <w:r w:rsidRPr="002F67D0">
        <w:t>).</w:t>
      </w:r>
    </w:p>
    <w:p w14:paraId="04F151B7" w14:textId="52FECAFA" w:rsidR="00C56839" w:rsidRPr="00981DCC" w:rsidRDefault="00C56839" w:rsidP="00C83550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2F67D0">
        <w:t>s</w:t>
      </w:r>
      <w:r w:rsidRPr="00981DCC">
        <w:t> kyslík</w:t>
      </w:r>
      <w:r w:rsidR="002F67D0">
        <w:t>om</w:t>
      </w:r>
      <w:r w:rsidRPr="00981DCC">
        <w:t>.</w:t>
      </w:r>
    </w:p>
    <w:p w14:paraId="38D89C78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68F769E7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Dávky závisia od želaného stupňa </w:t>
      </w:r>
      <w:proofErr w:type="spellStart"/>
      <w:r w:rsidRPr="00981DCC">
        <w:t>analgézie</w:t>
      </w:r>
      <w:proofErr w:type="spellEnd"/>
      <w:r w:rsidRPr="00981DCC">
        <w:t xml:space="preserve"> a </w:t>
      </w:r>
      <w:proofErr w:type="spellStart"/>
      <w:r w:rsidRPr="00981DCC">
        <w:t>sedácie</w:t>
      </w:r>
      <w:proofErr w:type="spellEnd"/>
      <w:r w:rsidRPr="00981DCC">
        <w:t xml:space="preserve">, želaného trvania účinku a súbežného používania iných analgetík a anestetík. </w:t>
      </w:r>
    </w:p>
    <w:p w14:paraId="76A6B99A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Pri používaní v kombinácii s inými liekmi sa môžu použiť nižšie dávky. </w:t>
      </w:r>
    </w:p>
    <w:p w14:paraId="752B3E5B" w14:textId="13BDCD56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Na bezpečné používanie s inými veterinárnymi liekmi zohľadniť literatúru týkajúcu sa </w:t>
      </w:r>
      <w:r w:rsidR="002F67D0">
        <w:t xml:space="preserve">príslušného </w:t>
      </w:r>
      <w:r w:rsidRPr="00981DCC">
        <w:t xml:space="preserve">lieku. </w:t>
      </w:r>
    </w:p>
    <w:p w14:paraId="17041B2D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</w:p>
    <w:p w14:paraId="13935967" w14:textId="77777777" w:rsidR="00C56839" w:rsidRPr="00981DCC" w:rsidRDefault="00C56839" w:rsidP="00C56839">
      <w:pPr>
        <w:tabs>
          <w:tab w:val="clear" w:pos="567"/>
        </w:tabs>
        <w:spacing w:line="240" w:lineRule="auto"/>
        <w:rPr>
          <w:szCs w:val="22"/>
        </w:rPr>
      </w:pPr>
      <w:r w:rsidRPr="00981DCC">
        <w:t>Zátka sa nesmie prepichnúť viac ako 20 krát.</w:t>
      </w:r>
    </w:p>
    <w:p w14:paraId="16D985E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F2E5AE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981DCC">
        <w:rPr>
          <w:b/>
          <w:bCs/>
          <w:szCs w:val="22"/>
        </w:rPr>
        <w:t>4.10</w:t>
      </w:r>
      <w:r w:rsidRPr="00981DCC">
        <w:rPr>
          <w:b/>
          <w:bCs/>
          <w:szCs w:val="22"/>
        </w:rPr>
        <w:tab/>
        <w:t xml:space="preserve">Predávkovanie (príznaky, núdzové postupy, </w:t>
      </w:r>
      <w:proofErr w:type="spellStart"/>
      <w:r w:rsidRPr="00981DCC">
        <w:rPr>
          <w:b/>
          <w:bCs/>
          <w:szCs w:val="22"/>
        </w:rPr>
        <w:t>antidotá</w:t>
      </w:r>
      <w:proofErr w:type="spellEnd"/>
      <w:r w:rsidRPr="00981DCC">
        <w:rPr>
          <w:b/>
          <w:bCs/>
          <w:szCs w:val="22"/>
        </w:rPr>
        <w:t>) ak sú potrebné</w:t>
      </w:r>
    </w:p>
    <w:p w14:paraId="4E621A3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9510FE" w14:textId="77777777" w:rsidR="00C83550" w:rsidRPr="00981DCC" w:rsidRDefault="00C83550" w:rsidP="00C83550">
      <w:pPr>
        <w:tabs>
          <w:tab w:val="clear" w:pos="567"/>
        </w:tabs>
        <w:spacing w:line="240" w:lineRule="auto"/>
        <w:rPr>
          <w:szCs w:val="22"/>
        </w:rPr>
      </w:pPr>
      <w:r w:rsidRPr="00981DCC">
        <w:t>1,5</w:t>
      </w:r>
      <w:r w:rsidRPr="00981DCC">
        <w:noBreakHyphen/>
        <w:t xml:space="preserve">násobné predávkovanie viedlo k účinkom opísaným v časti 4.6. </w:t>
      </w:r>
    </w:p>
    <w:p w14:paraId="05B9A5A9" w14:textId="2FE04929" w:rsidR="00C83550" w:rsidRPr="00981DCC" w:rsidRDefault="00C83550" w:rsidP="00C83550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Mačky:</w:t>
      </w:r>
      <w:r w:rsidRPr="00981DCC">
        <w:t xml:space="preserve"> </w:t>
      </w:r>
      <w:r w:rsidR="00AA58D2">
        <w:t>v</w:t>
      </w:r>
      <w:r w:rsidRPr="00981DCC">
        <w:t> prípade predávkovania (&gt; 2 mg/kg</w:t>
      </w:r>
      <w:r w:rsidR="00B80F61">
        <w:t xml:space="preserve"> </w:t>
      </w:r>
      <w:proofErr w:type="spellStart"/>
      <w:r w:rsidR="00B80F61">
        <w:t>ž.hm</w:t>
      </w:r>
      <w:proofErr w:type="spellEnd"/>
      <w:r w:rsidR="00B80F61">
        <w:t>.</w:t>
      </w:r>
      <w:r w:rsidRPr="00981DCC">
        <w:t>) sa môžu pozorovať nasledujúce prejavy: zvýšen</w:t>
      </w:r>
      <w:r w:rsidR="00AA58D2">
        <w:t>á</w:t>
      </w:r>
      <w:r w:rsidRPr="00981DCC">
        <w:t xml:space="preserve"> </w:t>
      </w:r>
      <w:proofErr w:type="spellStart"/>
      <w:r w:rsidR="00AA58D2">
        <w:t>salivácia</w:t>
      </w:r>
      <w:proofErr w:type="spellEnd"/>
      <w:r w:rsidRPr="00981DCC">
        <w:t xml:space="preserve">, vzrušenie, paralýza zadných </w:t>
      </w:r>
      <w:r w:rsidR="002F67D0">
        <w:t>končatín</w:t>
      </w:r>
      <w:r w:rsidRPr="00981DCC">
        <w:t xml:space="preserve"> a strata </w:t>
      </w:r>
      <w:proofErr w:type="spellStart"/>
      <w:r w:rsidR="003867F3">
        <w:t>vzpriamovacieho</w:t>
      </w:r>
      <w:proofErr w:type="spellEnd"/>
      <w:r w:rsidR="003867F3">
        <w:t xml:space="preserve"> </w:t>
      </w:r>
      <w:r w:rsidRPr="00981DCC">
        <w:t xml:space="preserve"> reflexu. U niektorých mačiek sa zaznamenali aj epileptické záchvaty, kŕče a </w:t>
      </w:r>
      <w:proofErr w:type="spellStart"/>
      <w:r w:rsidRPr="00981DCC">
        <w:t>hypoxia</w:t>
      </w:r>
      <w:proofErr w:type="spellEnd"/>
      <w:r w:rsidRPr="00981DCC">
        <w:t>. Dávka 4 mg/kg</w:t>
      </w:r>
      <w:r w:rsidR="006866C5">
        <w:t xml:space="preserve"> </w:t>
      </w:r>
      <w:proofErr w:type="spellStart"/>
      <w:r w:rsidR="006866C5">
        <w:t>ž.hm</w:t>
      </w:r>
      <w:proofErr w:type="spellEnd"/>
      <w:r w:rsidR="006866C5">
        <w:t>.</w:t>
      </w:r>
      <w:r w:rsidRPr="00981DCC">
        <w:t xml:space="preserve"> môže byť u mačiek smrteľná. Opísaný bol útlm dýchania. </w:t>
      </w:r>
    </w:p>
    <w:p w14:paraId="3E14FF83" w14:textId="5021C805" w:rsidR="00C83550" w:rsidRPr="00981DCC" w:rsidRDefault="00C83550" w:rsidP="00C83550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Psy:</w:t>
      </w:r>
      <w:r w:rsidRPr="00981DCC">
        <w:t xml:space="preserve"> </w:t>
      </w:r>
      <w:r w:rsidR="00004F84">
        <w:t>o</w:t>
      </w:r>
      <w:r w:rsidRPr="00981DCC">
        <w:t xml:space="preserve">písaný bol útlm dýchania. </w:t>
      </w:r>
    </w:p>
    <w:p w14:paraId="469B2A7E" w14:textId="4A6388E7" w:rsidR="00C83550" w:rsidRPr="00981DCC" w:rsidRDefault="00C83550" w:rsidP="00C8355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sa môže </w:t>
      </w:r>
      <w:proofErr w:type="spellStart"/>
      <w:r w:rsidRPr="00981DCC">
        <w:t>antagonizovať</w:t>
      </w:r>
      <w:proofErr w:type="spellEnd"/>
      <w:r w:rsidRPr="00981DCC">
        <w:t xml:space="preserve"> pomocou </w:t>
      </w:r>
      <w:proofErr w:type="spellStart"/>
      <w:r w:rsidRPr="00981DCC">
        <w:t>naloxónu</w:t>
      </w:r>
      <w:proofErr w:type="spellEnd"/>
      <w:r w:rsidRPr="00981DCC">
        <w:t xml:space="preserve">. </w:t>
      </w:r>
      <w:proofErr w:type="spellStart"/>
      <w:r w:rsidRPr="00981DCC">
        <w:t>Naloxón</w:t>
      </w:r>
      <w:proofErr w:type="spellEnd"/>
      <w:r w:rsidRPr="00981DCC">
        <w:t xml:space="preserve"> sa má podávať </w:t>
      </w:r>
      <w:r w:rsidR="007144E1">
        <w:t xml:space="preserve">v dávke nutnej na dosiahnutie </w:t>
      </w:r>
      <w:r w:rsidRPr="00981DCC">
        <w:t>účinku. Odporúča sa začiatočná dávka 0,1 mg/kg</w:t>
      </w:r>
      <w:r w:rsidR="00FB24E0">
        <w:t xml:space="preserve"> </w:t>
      </w:r>
      <w:proofErr w:type="spellStart"/>
      <w:r w:rsidR="00FB24E0">
        <w:t>ž.hm</w:t>
      </w:r>
      <w:proofErr w:type="spellEnd"/>
      <w:r w:rsidR="00FB24E0">
        <w:t>.</w:t>
      </w:r>
      <w:r w:rsidRPr="00981DCC">
        <w:t xml:space="preserve"> intravenózne. </w:t>
      </w:r>
    </w:p>
    <w:p w14:paraId="49B9FED0" w14:textId="77777777" w:rsidR="00C83550" w:rsidRPr="00981DCC" w:rsidRDefault="00C835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713FA2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4.11</w:t>
      </w:r>
      <w:r w:rsidRPr="00981DCC">
        <w:rPr>
          <w:b/>
          <w:szCs w:val="22"/>
        </w:rPr>
        <w:tab/>
        <w:t>Ochranná (-é) lehota (-y)</w:t>
      </w:r>
    </w:p>
    <w:p w14:paraId="36A33465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E1DDAFD" w14:textId="77777777" w:rsidR="00C114FF" w:rsidRPr="00981DCC" w:rsidRDefault="00C83550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Netýka sa.</w:t>
      </w:r>
    </w:p>
    <w:p w14:paraId="51D8B9F9" w14:textId="77777777" w:rsidR="00EA65D8" w:rsidRPr="00981DCC" w:rsidRDefault="00EA65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BA3BE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5.</w:t>
      </w:r>
      <w:r w:rsidRPr="00981DCC">
        <w:rPr>
          <w:b/>
          <w:szCs w:val="22"/>
        </w:rPr>
        <w:tab/>
        <w:t>FARMAKOLOGICKÉ VLASTNOSTI</w:t>
      </w:r>
    </w:p>
    <w:p w14:paraId="1035AF41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91146C" w14:textId="3BD3DAE1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Farmakoterapeutická</w:t>
      </w:r>
      <w:proofErr w:type="spellEnd"/>
      <w:r w:rsidRPr="00981DCC">
        <w:t xml:space="preserve"> skupina: Deriváty </w:t>
      </w:r>
      <w:proofErr w:type="spellStart"/>
      <w:r w:rsidRPr="00981DCC">
        <w:t>difenylpropylamínu</w:t>
      </w:r>
      <w:proofErr w:type="spellEnd"/>
      <w:r w:rsidR="00936E33">
        <w:t>.</w:t>
      </w:r>
    </w:p>
    <w:p w14:paraId="36C95BD6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ATCvet</w:t>
      </w:r>
      <w:proofErr w:type="spellEnd"/>
      <w:r w:rsidRPr="00981DCC">
        <w:t xml:space="preserve"> kód: QN02AC90.</w:t>
      </w:r>
    </w:p>
    <w:p w14:paraId="1045AE7B" w14:textId="2F1A0831" w:rsidR="00FA3B16" w:rsidRPr="003061E3" w:rsidRDefault="00FA3B16" w:rsidP="00FA3B16">
      <w:pPr>
        <w:tabs>
          <w:tab w:val="clear" w:pos="567"/>
        </w:tabs>
        <w:spacing w:line="240" w:lineRule="auto"/>
        <w:rPr>
          <w:b/>
          <w:bCs/>
        </w:rPr>
      </w:pPr>
      <w:r w:rsidRPr="003061E3">
        <w:rPr>
          <w:b/>
          <w:bCs/>
        </w:rPr>
        <w:t xml:space="preserve">Liek  obsahuje omamnú látku </w:t>
      </w:r>
      <w:r w:rsidR="002452E6" w:rsidRPr="003061E3">
        <w:rPr>
          <w:b/>
          <w:bCs/>
        </w:rPr>
        <w:t xml:space="preserve">- </w:t>
      </w:r>
      <w:proofErr w:type="spellStart"/>
      <w:r w:rsidR="00F302FF" w:rsidRPr="003061E3">
        <w:rPr>
          <w:b/>
          <w:bCs/>
        </w:rPr>
        <w:t>metad</w:t>
      </w:r>
      <w:r w:rsidR="003061E3" w:rsidRPr="003061E3">
        <w:rPr>
          <w:b/>
          <w:bCs/>
        </w:rPr>
        <w:t>ó</w:t>
      </w:r>
      <w:r w:rsidR="00F302FF" w:rsidRPr="003061E3">
        <w:rPr>
          <w:b/>
          <w:bCs/>
        </w:rPr>
        <w:t>n</w:t>
      </w:r>
      <w:proofErr w:type="spellEnd"/>
      <w:r w:rsidRPr="003061E3">
        <w:rPr>
          <w:b/>
          <w:bCs/>
        </w:rPr>
        <w:t>.</w:t>
      </w:r>
    </w:p>
    <w:p w14:paraId="65D4EA1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259441" w14:textId="77777777" w:rsidR="00C114FF" w:rsidRPr="00981DCC" w:rsidRDefault="000C1105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5.1</w:t>
      </w:r>
      <w:r w:rsidRPr="00981DCC">
        <w:rPr>
          <w:b/>
          <w:szCs w:val="22"/>
        </w:rPr>
        <w:tab/>
      </w:r>
      <w:proofErr w:type="spellStart"/>
      <w:r w:rsidRPr="00981DCC">
        <w:rPr>
          <w:b/>
          <w:szCs w:val="22"/>
        </w:rPr>
        <w:t>Farmakodynamické</w:t>
      </w:r>
      <w:proofErr w:type="spellEnd"/>
      <w:r w:rsidRPr="00981DCC">
        <w:rPr>
          <w:b/>
          <w:szCs w:val="22"/>
        </w:rPr>
        <w:t xml:space="preserve"> vlastnosti</w:t>
      </w:r>
    </w:p>
    <w:p w14:paraId="20B54CEB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</w:p>
    <w:p w14:paraId="66549BE6" w14:textId="19930299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nie je štrukturálne príbuzný iným </w:t>
      </w:r>
      <w:proofErr w:type="spellStart"/>
      <w:r w:rsidRPr="00981DCC">
        <w:t>ópióvým</w:t>
      </w:r>
      <w:proofErr w:type="spellEnd"/>
      <w:r w:rsidRPr="00981DCC">
        <w:t xml:space="preserve"> analgetikám a vyskytuje sa ako </w:t>
      </w:r>
      <w:proofErr w:type="spellStart"/>
      <w:r w:rsidRPr="00981DCC">
        <w:t>racemická</w:t>
      </w:r>
      <w:proofErr w:type="spellEnd"/>
      <w:r w:rsidRPr="00981DCC">
        <w:t xml:space="preserve"> zmes. Každý </w:t>
      </w:r>
      <w:proofErr w:type="spellStart"/>
      <w:r w:rsidRPr="00981DCC">
        <w:t>enan</w:t>
      </w:r>
      <w:r w:rsidR="007144E1">
        <w:t>t</w:t>
      </w:r>
      <w:r w:rsidRPr="00981DCC">
        <w:t>iomér</w:t>
      </w:r>
      <w:proofErr w:type="spellEnd"/>
      <w:r w:rsidRPr="00981DCC">
        <w:t xml:space="preserve"> má vlastný spôsob účinku: </w:t>
      </w:r>
      <w:proofErr w:type="spellStart"/>
      <w:r w:rsidR="007144E1">
        <w:t>D</w:t>
      </w:r>
      <w:r w:rsidRPr="00981DCC">
        <w:noBreakHyphen/>
        <w:t>izomér</w:t>
      </w:r>
      <w:proofErr w:type="spellEnd"/>
      <w:r w:rsidRPr="00981DCC">
        <w:t xml:space="preserve"> </w:t>
      </w:r>
      <w:proofErr w:type="spellStart"/>
      <w:r w:rsidRPr="00981DCC">
        <w:t>nekompetitívne</w:t>
      </w:r>
      <w:proofErr w:type="spellEnd"/>
      <w:r w:rsidRPr="00981DCC">
        <w:t xml:space="preserve"> </w:t>
      </w:r>
      <w:proofErr w:type="spellStart"/>
      <w:r w:rsidRPr="00981DCC">
        <w:t>antagonizuje</w:t>
      </w:r>
      <w:proofErr w:type="spellEnd"/>
      <w:r w:rsidRPr="00981DCC">
        <w:t xml:space="preserve"> receptor NMDA a </w:t>
      </w:r>
      <w:proofErr w:type="spellStart"/>
      <w:r w:rsidRPr="00981DCC">
        <w:t>inhibuje</w:t>
      </w:r>
      <w:proofErr w:type="spellEnd"/>
      <w:r w:rsidRPr="00981DCC">
        <w:t xml:space="preserve"> spätné vychytávanie </w:t>
      </w:r>
      <w:proofErr w:type="spellStart"/>
      <w:r w:rsidRPr="00981DCC">
        <w:t>norpeinefrínu</w:t>
      </w:r>
      <w:proofErr w:type="spellEnd"/>
      <w:r w:rsidRPr="00981DCC">
        <w:t xml:space="preserve">, </w:t>
      </w:r>
      <w:proofErr w:type="spellStart"/>
      <w:r w:rsidR="007144E1">
        <w:t>L</w:t>
      </w:r>
      <w:r w:rsidRPr="00981DCC">
        <w:noBreakHyphen/>
        <w:t>izomér</w:t>
      </w:r>
      <w:proofErr w:type="spellEnd"/>
      <w:r w:rsidRPr="00981DCC">
        <w:t xml:space="preserve"> je antagonist</w:t>
      </w:r>
      <w:r w:rsidR="007144E1">
        <w:t xml:space="preserve">a </w:t>
      </w:r>
      <w:proofErr w:type="spellStart"/>
      <w:r w:rsidR="007144E1">
        <w:t>opioidného</w:t>
      </w:r>
      <w:proofErr w:type="spellEnd"/>
      <w:r w:rsidR="007144E1">
        <w:t xml:space="preserve"> receptora typu</w:t>
      </w:r>
      <w:r w:rsidRPr="00981DCC">
        <w:t xml:space="preserve"> µ. </w:t>
      </w:r>
    </w:p>
    <w:p w14:paraId="56EDC02A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r w:rsidRPr="00981DCC">
        <w:t>Existujú dva podtypy µ</w:t>
      </w:r>
      <w:r w:rsidRPr="00981DCC">
        <w:rPr>
          <w:szCs w:val="22"/>
          <w:vertAlign w:val="subscript"/>
        </w:rPr>
        <w:t>1</w:t>
      </w:r>
      <w:r w:rsidRPr="00981DCC">
        <w:t xml:space="preserve"> a µ</w:t>
      </w:r>
      <w:r w:rsidRPr="00981DCC">
        <w:rPr>
          <w:szCs w:val="22"/>
          <w:vertAlign w:val="subscript"/>
        </w:rPr>
        <w:t>2</w:t>
      </w:r>
      <w:r w:rsidRPr="00981DCC">
        <w:t xml:space="preserve">. Predpokladá sa, že analgetické účinky </w:t>
      </w:r>
      <w:proofErr w:type="spellStart"/>
      <w:r w:rsidRPr="00981DCC">
        <w:t>metadónu</w:t>
      </w:r>
      <w:proofErr w:type="spellEnd"/>
      <w:r w:rsidRPr="00981DCC">
        <w:t xml:space="preserve"> sú sprostredkované oboma podtypmi µ</w:t>
      </w:r>
      <w:r w:rsidRPr="00981DCC">
        <w:rPr>
          <w:szCs w:val="22"/>
          <w:vertAlign w:val="subscript"/>
        </w:rPr>
        <w:t>1</w:t>
      </w:r>
      <w:r w:rsidRPr="00981DCC">
        <w:t xml:space="preserve"> a µ</w:t>
      </w:r>
      <w:r w:rsidRPr="00981DCC">
        <w:rPr>
          <w:szCs w:val="22"/>
          <w:vertAlign w:val="subscript"/>
        </w:rPr>
        <w:t>2</w:t>
      </w:r>
      <w:r w:rsidRPr="00981DCC">
        <w:t>, zatiaľ čo podtyp µ</w:t>
      </w:r>
      <w:r w:rsidRPr="00981DCC">
        <w:rPr>
          <w:vertAlign w:val="subscript"/>
        </w:rPr>
        <w:t>2</w:t>
      </w:r>
      <w:r w:rsidRPr="00981DCC">
        <w:t xml:space="preserve"> pravdepodobne sprostredkováva útlm dýchania a inhibíciu </w:t>
      </w:r>
      <w:proofErr w:type="spellStart"/>
      <w:r w:rsidRPr="00981DCC">
        <w:t>gastrointestinálnej</w:t>
      </w:r>
      <w:proofErr w:type="spellEnd"/>
      <w:r w:rsidRPr="00981DCC">
        <w:t xml:space="preserve"> </w:t>
      </w:r>
      <w:proofErr w:type="spellStart"/>
      <w:r w:rsidRPr="00981DCC">
        <w:t>motility</w:t>
      </w:r>
      <w:proofErr w:type="spellEnd"/>
      <w:r w:rsidRPr="00981DCC">
        <w:t>. Podtyp µ</w:t>
      </w:r>
      <w:r w:rsidRPr="00981DCC">
        <w:rPr>
          <w:szCs w:val="22"/>
          <w:vertAlign w:val="subscript"/>
        </w:rPr>
        <w:t>1</w:t>
      </w:r>
      <w:r w:rsidRPr="00981DCC">
        <w:t xml:space="preserve"> spôsobuje </w:t>
      </w:r>
      <w:proofErr w:type="spellStart"/>
      <w:r w:rsidRPr="00981DCC">
        <w:t>supraspinálnu</w:t>
      </w:r>
      <w:proofErr w:type="spellEnd"/>
      <w:r w:rsidRPr="00981DCC">
        <w:t xml:space="preserve"> </w:t>
      </w:r>
      <w:proofErr w:type="spellStart"/>
      <w:r w:rsidRPr="00981DCC">
        <w:t>analgéziu</w:t>
      </w:r>
      <w:proofErr w:type="spellEnd"/>
      <w:r w:rsidRPr="00981DCC">
        <w:t xml:space="preserve"> a receptory µ</w:t>
      </w:r>
      <w:r w:rsidRPr="00981DCC">
        <w:rPr>
          <w:szCs w:val="22"/>
          <w:vertAlign w:val="subscript"/>
        </w:rPr>
        <w:t>2</w:t>
      </w:r>
      <w:r w:rsidRPr="00981DCC">
        <w:t xml:space="preserve"> spôsobujú </w:t>
      </w:r>
      <w:proofErr w:type="spellStart"/>
      <w:r w:rsidRPr="00981DCC">
        <w:t>spinálnu</w:t>
      </w:r>
      <w:proofErr w:type="spellEnd"/>
      <w:r w:rsidRPr="00981DCC">
        <w:t xml:space="preserve"> </w:t>
      </w:r>
      <w:proofErr w:type="spellStart"/>
      <w:r w:rsidRPr="00981DCC">
        <w:t>analgéziu</w:t>
      </w:r>
      <w:proofErr w:type="spellEnd"/>
      <w:r w:rsidRPr="00981DCC">
        <w:t xml:space="preserve">. </w:t>
      </w:r>
    </w:p>
    <w:p w14:paraId="79F1DD87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má schopnosť vytvárať hlbokú </w:t>
      </w:r>
      <w:proofErr w:type="spellStart"/>
      <w:r w:rsidRPr="00981DCC">
        <w:t>analgéziu</w:t>
      </w:r>
      <w:proofErr w:type="spellEnd"/>
      <w:r w:rsidRPr="00981DCC">
        <w:t xml:space="preserve">. Môže sa používať aj ako </w:t>
      </w:r>
      <w:proofErr w:type="spellStart"/>
      <w:r w:rsidRPr="00981DCC">
        <w:t>premedikácia</w:t>
      </w:r>
      <w:proofErr w:type="spellEnd"/>
      <w:r w:rsidRPr="00981DCC">
        <w:t xml:space="preserve"> a môže pomáhať pri vytváraní </w:t>
      </w:r>
      <w:proofErr w:type="spellStart"/>
      <w:r w:rsidRPr="00981DCC">
        <w:t>sedácie</w:t>
      </w:r>
      <w:proofErr w:type="spellEnd"/>
      <w:r w:rsidRPr="00981DCC">
        <w:t xml:space="preserve"> v kombinácii s liekmi na </w:t>
      </w:r>
      <w:proofErr w:type="spellStart"/>
      <w:r w:rsidRPr="00981DCC">
        <w:t>ukľudnenie</w:t>
      </w:r>
      <w:proofErr w:type="spellEnd"/>
      <w:r w:rsidRPr="00981DCC">
        <w:t xml:space="preserve"> alebo sedatívami. Trvanie účinkov sa môže pohybovať medzi 1,5 až 6,5 hodinami. </w:t>
      </w:r>
      <w:proofErr w:type="spellStart"/>
      <w:r w:rsidRPr="00981DCC">
        <w:t>Opioidy</w:t>
      </w:r>
      <w:proofErr w:type="spellEnd"/>
      <w:r w:rsidRPr="00981DCC">
        <w:t xml:space="preserve"> spôsobujú útlm dýchania v závislosti od dávky. Veľmi vysoké dávky môžu spôsobiť kŕče. </w:t>
      </w:r>
    </w:p>
    <w:p w14:paraId="11C9DC2A" w14:textId="77777777" w:rsidR="00E20FA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C41BA0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5.2</w:t>
      </w:r>
      <w:r w:rsidRPr="00981DCC">
        <w:rPr>
          <w:b/>
          <w:szCs w:val="22"/>
        </w:rPr>
        <w:tab/>
      </w:r>
      <w:proofErr w:type="spellStart"/>
      <w:r w:rsidRPr="00981DCC">
        <w:rPr>
          <w:b/>
          <w:szCs w:val="22"/>
        </w:rPr>
        <w:t>Farmakokinetické</w:t>
      </w:r>
      <w:proofErr w:type="spellEnd"/>
      <w:r w:rsidRPr="00981DCC">
        <w:rPr>
          <w:b/>
          <w:szCs w:val="22"/>
        </w:rPr>
        <w:t xml:space="preserve"> údaje</w:t>
      </w:r>
    </w:p>
    <w:p w14:paraId="6564787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6ED8BB" w14:textId="64010290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U psov sa </w:t>
      </w:r>
      <w:proofErr w:type="spellStart"/>
      <w:r w:rsidRPr="00981DCC">
        <w:t>metadón</w:t>
      </w:r>
      <w:proofErr w:type="spellEnd"/>
      <w:r w:rsidRPr="00981DCC">
        <w:t xml:space="preserve"> absorbuje veľmi rýchlo (</w:t>
      </w:r>
      <w:proofErr w:type="spellStart"/>
      <w:r w:rsidRPr="00981DCC">
        <w:t>T</w:t>
      </w:r>
      <w:r w:rsidRPr="00981DCC">
        <w:rPr>
          <w:szCs w:val="22"/>
          <w:vertAlign w:val="subscript"/>
        </w:rPr>
        <w:t>max</w:t>
      </w:r>
      <w:proofErr w:type="spellEnd"/>
      <w:r w:rsidRPr="00981DCC">
        <w:t xml:space="preserve"> 5</w:t>
      </w:r>
      <w:r w:rsidRPr="00981DCC">
        <w:noBreakHyphen/>
        <w:t xml:space="preserve">15 min.) po </w:t>
      </w:r>
      <w:proofErr w:type="spellStart"/>
      <w:r w:rsidRPr="00981DCC">
        <w:t>intramuskulárnej</w:t>
      </w:r>
      <w:proofErr w:type="spellEnd"/>
      <w:r w:rsidRPr="00981DCC">
        <w:t xml:space="preserve"> injekcii 0,3 až 0,5 mg/kg</w:t>
      </w:r>
      <w:r w:rsidR="00EE1F3C">
        <w:t xml:space="preserve"> </w:t>
      </w:r>
      <w:proofErr w:type="spellStart"/>
      <w:r w:rsidR="00EE1F3C">
        <w:t>ž.hm</w:t>
      </w:r>
      <w:proofErr w:type="spellEnd"/>
      <w:r w:rsidRPr="00981DCC">
        <w:t xml:space="preserve">. </w:t>
      </w:r>
      <w:proofErr w:type="spellStart"/>
      <w:r w:rsidRPr="00981DCC">
        <w:t>T</w:t>
      </w:r>
      <w:r w:rsidRPr="00981DCC">
        <w:rPr>
          <w:szCs w:val="22"/>
          <w:vertAlign w:val="subscript"/>
        </w:rPr>
        <w:t>max</w:t>
      </w:r>
      <w:proofErr w:type="spellEnd"/>
      <w:r w:rsidRPr="00981DCC">
        <w:t xml:space="preserve"> má tendenciu oneskorenia pri vysokých úrovniach dávok, čo naznačuje, že zvýšenie dávky má tendenciu predĺženia fázy absorpcie. Rýchlosť a rozsah systémovej expozície </w:t>
      </w:r>
      <w:proofErr w:type="spellStart"/>
      <w:r w:rsidRPr="00981DCC">
        <w:t>metadónu</w:t>
      </w:r>
      <w:proofErr w:type="spellEnd"/>
      <w:r w:rsidRPr="00981DCC">
        <w:t xml:space="preserve"> u psov sa po </w:t>
      </w:r>
      <w:proofErr w:type="spellStart"/>
      <w:r w:rsidRPr="00981DCC">
        <w:t>intramuskulárnom</w:t>
      </w:r>
      <w:proofErr w:type="spellEnd"/>
      <w:r w:rsidRPr="00981DCC">
        <w:t xml:space="preserve"> podaní zdá byť charakterizovaná kinetikou nezávislou od dávky (lineárnou). Biologická dostupnosť je vysoká, v rozsahu medzi 65,4 a 100 %, s priemerným odhadom 90 %. Po </w:t>
      </w:r>
      <w:proofErr w:type="spellStart"/>
      <w:r w:rsidRPr="00981DCC">
        <w:t>subkutánnom</w:t>
      </w:r>
      <w:proofErr w:type="spellEnd"/>
      <w:r w:rsidRPr="00981DCC">
        <w:t xml:space="preserve"> podaní 0,4 mg/kg</w:t>
      </w:r>
      <w:r w:rsidR="000863B5">
        <w:t xml:space="preserve"> </w:t>
      </w:r>
      <w:proofErr w:type="spellStart"/>
      <w:r w:rsidR="000863B5">
        <w:t>ž.hm</w:t>
      </w:r>
      <w:proofErr w:type="spellEnd"/>
      <w:r w:rsidR="000863B5">
        <w:t>.</w:t>
      </w:r>
      <w:r w:rsidRPr="00981DCC">
        <w:t xml:space="preserve"> sa </w:t>
      </w:r>
      <w:proofErr w:type="spellStart"/>
      <w:r w:rsidRPr="00981DCC">
        <w:t>metadón</w:t>
      </w:r>
      <w:proofErr w:type="spellEnd"/>
      <w:r w:rsidRPr="00981DCC">
        <w:t xml:space="preserve"> absorbuje pomalšie (</w:t>
      </w:r>
      <w:proofErr w:type="spellStart"/>
      <w:r w:rsidRPr="00981DCC">
        <w:t>T</w:t>
      </w:r>
      <w:r w:rsidRPr="00981DCC">
        <w:rPr>
          <w:szCs w:val="22"/>
          <w:vertAlign w:val="subscript"/>
        </w:rPr>
        <w:t>max</w:t>
      </w:r>
      <w:proofErr w:type="spellEnd"/>
      <w:r w:rsidRPr="00981DCC">
        <w:t xml:space="preserve"> 15</w:t>
      </w:r>
      <w:r w:rsidRPr="00981DCC">
        <w:noBreakHyphen/>
        <w:t xml:space="preserve">140 min) a biologická dostupnosť je 79 ± 22 %. </w:t>
      </w:r>
    </w:p>
    <w:p w14:paraId="697D53CD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</w:p>
    <w:p w14:paraId="0804BF76" w14:textId="218AEB0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r w:rsidRPr="00981DCC">
        <w:t>U psov bol distribučný objem v ustálenom stave (</w:t>
      </w:r>
      <w:proofErr w:type="spellStart"/>
      <w:r w:rsidRPr="00981DCC">
        <w:t>V</w:t>
      </w:r>
      <w:r w:rsidRPr="00981DCC">
        <w:rPr>
          <w:szCs w:val="22"/>
          <w:vertAlign w:val="subscript"/>
        </w:rPr>
        <w:t>ss</w:t>
      </w:r>
      <w:proofErr w:type="spellEnd"/>
      <w:r w:rsidRPr="00981DCC">
        <w:t xml:space="preserve">) 4,84 a 6,11 l/kg u samcov a samíc, v uvedenom poradí. Po </w:t>
      </w:r>
      <w:proofErr w:type="spellStart"/>
      <w:r w:rsidRPr="00981DCC">
        <w:t>intramuskulárnom</w:t>
      </w:r>
      <w:proofErr w:type="spellEnd"/>
      <w:r w:rsidRPr="00981DCC">
        <w:t xml:space="preserve"> podaní je polčas</w:t>
      </w:r>
      <w:r w:rsidR="008F4ECF">
        <w:t xml:space="preserve"> rozpadu</w:t>
      </w:r>
      <w:r w:rsidRPr="00981DCC">
        <w:t xml:space="preserve"> v rozsahu 0,9 až 2,2 hodín a je nezávislý od dávky a pohlavia. Po intravenóznom podaní môže byť polčas</w:t>
      </w:r>
      <w:r w:rsidR="00847104">
        <w:t xml:space="preserve"> rozpadu</w:t>
      </w:r>
      <w:r w:rsidRPr="00981DCC">
        <w:t xml:space="preserve"> mierne dlhší. Po </w:t>
      </w:r>
      <w:proofErr w:type="spellStart"/>
      <w:r w:rsidRPr="00981DCC">
        <w:t>subkutánnom</w:t>
      </w:r>
      <w:proofErr w:type="spellEnd"/>
      <w:r w:rsidRPr="00981DCC">
        <w:t xml:space="preserve"> podaní je polčas</w:t>
      </w:r>
      <w:r w:rsidR="009B721C">
        <w:t xml:space="preserve"> rozpadu</w:t>
      </w:r>
      <w:r w:rsidRPr="00981DCC">
        <w:t xml:space="preserve"> v rozsahu od 6,4 do 15 hodín. Po intravenóznom podaní je celkový plazmatický </w:t>
      </w:r>
      <w:proofErr w:type="spellStart"/>
      <w:r w:rsidRPr="00981DCC">
        <w:t>klírens</w:t>
      </w:r>
      <w:proofErr w:type="spellEnd"/>
      <w:r w:rsidRPr="00981DCC">
        <w:t xml:space="preserve"> (CL) </w:t>
      </w:r>
      <w:proofErr w:type="spellStart"/>
      <w:r w:rsidRPr="00981DCC">
        <w:t>metadónu</w:t>
      </w:r>
      <w:proofErr w:type="spellEnd"/>
      <w:r w:rsidRPr="00981DCC">
        <w:t xml:space="preserve"> vysoký, 2,92 až 3,56 l/h/kg alebo približne 70 % až 85 % srdcového plazmového výstupu u psov (4,18 l/h/kg). </w:t>
      </w:r>
    </w:p>
    <w:p w14:paraId="3931B921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</w:p>
    <w:p w14:paraId="439807B9" w14:textId="69672935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U mačiek sa po </w:t>
      </w:r>
      <w:proofErr w:type="spellStart"/>
      <w:r w:rsidRPr="00981DCC">
        <w:t>intramuskulárnej</w:t>
      </w:r>
      <w:proofErr w:type="spellEnd"/>
      <w:r w:rsidRPr="00981DCC">
        <w:t xml:space="preserve"> injekcii </w:t>
      </w:r>
      <w:proofErr w:type="spellStart"/>
      <w:r w:rsidRPr="00981DCC">
        <w:t>metadón</w:t>
      </w:r>
      <w:proofErr w:type="spellEnd"/>
      <w:r w:rsidRPr="00981DCC">
        <w:t xml:space="preserve"> tiež rýchlo absorbuje (k maximálnym hodnotám dochádza po 20 minútach), avšak keď sa veterinárny liek podá omylom </w:t>
      </w:r>
      <w:proofErr w:type="spellStart"/>
      <w:r w:rsidRPr="00981DCC">
        <w:t>subkutánne</w:t>
      </w:r>
      <w:proofErr w:type="spellEnd"/>
      <w:r w:rsidRPr="00981DCC">
        <w:t xml:space="preserve"> (alebo do inej, málo prekrvenej oblasti), absorpcia bude pomalšia. </w:t>
      </w:r>
      <w:r w:rsidR="00B5334B">
        <w:t>P</w:t>
      </w:r>
      <w:r w:rsidRPr="00981DCC">
        <w:t>olčas</w:t>
      </w:r>
      <w:r w:rsidR="00B5334B">
        <w:t xml:space="preserve"> rozpadu</w:t>
      </w:r>
      <w:r w:rsidRPr="00981DCC">
        <w:t xml:space="preserve"> je v rozsahu 6 až 15 hodín. </w:t>
      </w:r>
      <w:proofErr w:type="spellStart"/>
      <w:r w:rsidRPr="00981DCC">
        <w:t>Klírens</w:t>
      </w:r>
      <w:proofErr w:type="spellEnd"/>
      <w:r w:rsidRPr="00981DCC">
        <w:t xml:space="preserve"> je stredný až nízky s priemernou (SD) hodnotou 9,06 (3,3) ml/kg/min.</w:t>
      </w:r>
    </w:p>
    <w:p w14:paraId="3A6D0ACA" w14:textId="77777777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</w:p>
    <w:p w14:paraId="0443C546" w14:textId="5EFA9B85" w:rsidR="000C1105" w:rsidRPr="00981DCC" w:rsidRDefault="000C1105" w:rsidP="000C11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sa v rozsiahlej miere viaže na proteíny (60 % až 90 %). </w:t>
      </w:r>
      <w:proofErr w:type="spellStart"/>
      <w:r w:rsidRPr="00981DCC">
        <w:t>Opioidy</w:t>
      </w:r>
      <w:proofErr w:type="spellEnd"/>
      <w:r w:rsidRPr="00981DCC">
        <w:t xml:space="preserve"> sú </w:t>
      </w:r>
      <w:proofErr w:type="spellStart"/>
      <w:r w:rsidRPr="00981DCC">
        <w:t>lipofilné</w:t>
      </w:r>
      <w:proofErr w:type="spellEnd"/>
      <w:r w:rsidRPr="00981DCC">
        <w:t xml:space="preserve"> a sú to slabé bázy. Tieto fyzikálno-chemické vlastnosti podporujú intracelulárnu akumuláciu. Preto majú </w:t>
      </w:r>
      <w:proofErr w:type="spellStart"/>
      <w:r w:rsidRPr="00981DCC">
        <w:t>opioidy</w:t>
      </w:r>
      <w:proofErr w:type="spellEnd"/>
      <w:r w:rsidRPr="00981DCC">
        <w:t xml:space="preserve"> veľký distribučný objem, ktorý vysok</w:t>
      </w:r>
      <w:r w:rsidR="00194DAA">
        <w:t>o</w:t>
      </w:r>
      <w:r w:rsidRPr="00981DCC">
        <w:t xml:space="preserve"> presahuje celkov</w:t>
      </w:r>
      <w:r w:rsidR="007144E1">
        <w:t xml:space="preserve">ý objem vody </w:t>
      </w:r>
      <w:r w:rsidRPr="00981DCC">
        <w:t xml:space="preserve"> v tele. Malé množstvo (3 % až 4 % u psov) podanej dávky sa vylúči v nezmenenej forme močom, zvyšok sa metabolizuje v pečeni a následne vylúči.</w:t>
      </w:r>
    </w:p>
    <w:p w14:paraId="3E0FADB9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8874A9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</w:t>
      </w:r>
      <w:r w:rsidRPr="00981DCC">
        <w:rPr>
          <w:b/>
          <w:szCs w:val="22"/>
        </w:rPr>
        <w:tab/>
        <w:t>FARMACEUTICKÉ ÚDAJE</w:t>
      </w:r>
    </w:p>
    <w:p w14:paraId="5FF06B28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BCFCD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6.1</w:t>
      </w:r>
      <w:r w:rsidRPr="00981DCC">
        <w:rPr>
          <w:b/>
          <w:szCs w:val="22"/>
        </w:rPr>
        <w:tab/>
        <w:t>Zoznam pomocných látok</w:t>
      </w:r>
    </w:p>
    <w:p w14:paraId="686F9F0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3481D3" w14:textId="4F2D2DB5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1DCC">
        <w:t>Metylpara</w:t>
      </w:r>
      <w:r w:rsidR="00236C36">
        <w:t>ben</w:t>
      </w:r>
      <w:proofErr w:type="spellEnd"/>
      <w:r w:rsidRPr="00981DCC">
        <w:t xml:space="preserve"> (E 218)</w:t>
      </w:r>
    </w:p>
    <w:p w14:paraId="02652A90" w14:textId="133F6447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1DCC">
        <w:t>Propylpara</w:t>
      </w:r>
      <w:r w:rsidR="00236C36">
        <w:t>ben</w:t>
      </w:r>
      <w:proofErr w:type="spellEnd"/>
      <w:r w:rsidRPr="00981DCC">
        <w:t xml:space="preserve"> </w:t>
      </w:r>
    </w:p>
    <w:p w14:paraId="7E1E7E8C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Chlorid sodný</w:t>
      </w:r>
    </w:p>
    <w:p w14:paraId="72E9AF74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Hydroxid sodný (na úpravu pH)</w:t>
      </w:r>
    </w:p>
    <w:p w14:paraId="09FCE9F5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Kyselina chlorovodíková (na úpravu pH)</w:t>
      </w:r>
    </w:p>
    <w:p w14:paraId="46A8165F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Voda na injekcie</w:t>
      </w:r>
    </w:p>
    <w:p w14:paraId="396F2775" w14:textId="77777777" w:rsidR="00497D30" w:rsidRPr="00981DCC" w:rsidRDefault="00497D30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78499163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6.2</w:t>
      </w:r>
      <w:r w:rsidRPr="00981DCC">
        <w:rPr>
          <w:b/>
          <w:szCs w:val="22"/>
        </w:rPr>
        <w:tab/>
        <w:t>Závažné inkompatibility</w:t>
      </w:r>
    </w:p>
    <w:p w14:paraId="395B73A8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70D511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Nemiešať so žiadnym iným veterinárnym liekom okrem </w:t>
      </w:r>
      <w:proofErr w:type="spellStart"/>
      <w:r w:rsidRPr="00981DCC">
        <w:t>infúznych</w:t>
      </w:r>
      <w:proofErr w:type="spellEnd"/>
      <w:r w:rsidRPr="00981DCC">
        <w:t xml:space="preserve"> roztokov uvedených v časti 4.9.</w:t>
      </w:r>
    </w:p>
    <w:p w14:paraId="77AAA944" w14:textId="7D54E3E9" w:rsidR="002F0020" w:rsidRPr="00981DCC" w:rsidRDefault="00B82CD0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Veterinárny liek je inkompatibilný s injekčnými </w:t>
      </w:r>
      <w:r w:rsidR="00C82152">
        <w:t>roztokmi</w:t>
      </w:r>
      <w:r w:rsidRPr="00981DCC">
        <w:t xml:space="preserve"> obsahujúcimi </w:t>
      </w:r>
      <w:proofErr w:type="spellStart"/>
      <w:r w:rsidRPr="00981DCC">
        <w:t>meloxikam</w:t>
      </w:r>
      <w:proofErr w:type="spellEnd"/>
      <w:r w:rsidRPr="00981DCC">
        <w:t xml:space="preserve"> alebo inými </w:t>
      </w:r>
      <w:r w:rsidR="00604570">
        <w:t>bezvodnými</w:t>
      </w:r>
      <w:r w:rsidR="00604570" w:rsidRPr="00981DCC">
        <w:t xml:space="preserve"> </w:t>
      </w:r>
      <w:r w:rsidRPr="00981DCC">
        <w:t>roztokmi.</w:t>
      </w:r>
    </w:p>
    <w:p w14:paraId="692C8977" w14:textId="77777777" w:rsidR="002F0020" w:rsidRPr="00981DCC" w:rsidRDefault="002F00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28C7E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6.3</w:t>
      </w:r>
      <w:r w:rsidRPr="00981DCC">
        <w:rPr>
          <w:b/>
          <w:szCs w:val="22"/>
        </w:rPr>
        <w:tab/>
        <w:t>Čas použiteľnosti</w:t>
      </w:r>
    </w:p>
    <w:p w14:paraId="32F4BE0D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22BD15C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Čas použiteľnosti veterinárneho lieku zabaleného v neporušenom obale: 3 roky. </w:t>
      </w:r>
    </w:p>
    <w:p w14:paraId="160BB20E" w14:textId="77777777" w:rsidR="00B82CD0" w:rsidRPr="00981DCC" w:rsidRDefault="00B82CD0" w:rsidP="00B82CD0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Čas použiteľnosti po prvom otvorení vnútorného obalu: 28 dní. </w:t>
      </w:r>
    </w:p>
    <w:p w14:paraId="59BA91D6" w14:textId="3CB84BBC" w:rsidR="009C0FBF" w:rsidRPr="00981DCC" w:rsidRDefault="00CA73B2" w:rsidP="00B82CD0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Čas použiteľnosti po zriedení podľa návodu: </w:t>
      </w:r>
      <w:r w:rsidR="00164AF8">
        <w:t>c</w:t>
      </w:r>
      <w:r w:rsidRPr="00981DCC">
        <w:t>hemická a fyzikálna stabilita zriedených roztokov bola preukázaná na 24 hodín pri teplote 25 °C, keď bol roztok chránený pred svetlom. Z mikrobiologického hľadiska sa má zriedený roztok použiť okamžite.</w:t>
      </w:r>
    </w:p>
    <w:p w14:paraId="04528424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661744" w14:textId="77777777" w:rsidR="003061E3" w:rsidRPr="00981DCC" w:rsidRDefault="003061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41638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6.4</w:t>
      </w:r>
      <w:r w:rsidRPr="00981DCC">
        <w:rPr>
          <w:b/>
          <w:szCs w:val="22"/>
        </w:rPr>
        <w:tab/>
        <w:t>Osobitné bezpečnostné opatrenia na uchovávanie</w:t>
      </w:r>
    </w:p>
    <w:p w14:paraId="6DF54493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5549A55" w14:textId="77777777" w:rsidR="00E27E4C" w:rsidRPr="00981DCC" w:rsidRDefault="00E957DE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Tento veterinárny liek nevyžaduje žiadne zvláštne teplotné podmienky na uchovávanie. </w:t>
      </w:r>
    </w:p>
    <w:p w14:paraId="49B1B47A" w14:textId="77777777" w:rsidR="00C114FF" w:rsidRPr="00981DCC" w:rsidRDefault="00E27E4C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Liekovku uchovávať vo vonkajšej škatuli aby bola chránená pred svetlom. </w:t>
      </w:r>
    </w:p>
    <w:p w14:paraId="41658110" w14:textId="77777777" w:rsidR="00402A00" w:rsidRPr="00981DCC" w:rsidRDefault="00402A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52D5C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6.5</w:t>
      </w:r>
      <w:r w:rsidRPr="00981DCC">
        <w:rPr>
          <w:b/>
          <w:szCs w:val="22"/>
        </w:rPr>
        <w:tab/>
        <w:t>Charakter a zloženie vnútorného obalu</w:t>
      </w:r>
    </w:p>
    <w:p w14:paraId="3D7A0780" w14:textId="77777777" w:rsidR="006D515C" w:rsidRPr="00981DCC" w:rsidRDefault="006D515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7E94B1" w14:textId="01F6C460" w:rsidR="00C114FF" w:rsidRPr="00981DCC" w:rsidRDefault="00967B0A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Liekovka z číreho skla so sivou, poťahovanou, </w:t>
      </w:r>
      <w:proofErr w:type="spellStart"/>
      <w:r w:rsidRPr="00981DCC">
        <w:t>chlórobutylovou</w:t>
      </w:r>
      <w:proofErr w:type="spellEnd"/>
      <w:r w:rsidRPr="00981DCC">
        <w:t xml:space="preserve"> zátkou a hliníkovým </w:t>
      </w:r>
      <w:r w:rsidR="00236C36">
        <w:t xml:space="preserve">sťahovacím </w:t>
      </w:r>
      <w:r w:rsidRPr="00981DCC">
        <w:t xml:space="preserve"> viečkom alebo hliníkovým/plastovým odklápacím viečkom. </w:t>
      </w:r>
    </w:p>
    <w:p w14:paraId="4C1AFFF3" w14:textId="77777777" w:rsidR="00AA14A6" w:rsidRPr="00981DCC" w:rsidRDefault="00AA14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D9E937" w14:textId="77777777" w:rsidR="004E5F81" w:rsidRPr="00981DCC" w:rsidRDefault="00967B0A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Veľkosť balenia: 1 x 5 ml, 5 x 5 ml, 1 x 10 ml, 5 x 10 ml.</w:t>
      </w:r>
    </w:p>
    <w:p w14:paraId="3CD4B7F3" w14:textId="77777777" w:rsidR="00223ADF" w:rsidRPr="00981DCC" w:rsidRDefault="004E5F81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Nie všetky veľkosti balenia sa musia uvádzať na trh. </w:t>
      </w:r>
    </w:p>
    <w:p w14:paraId="47A1BE5E" w14:textId="77777777" w:rsidR="00FE5F53" w:rsidRPr="00981DCC" w:rsidRDefault="00FE5F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10F4DE" w14:textId="77777777" w:rsidR="00C114FF" w:rsidRPr="00981DCC" w:rsidRDefault="00C114FF" w:rsidP="00895A2F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81DCC">
        <w:rPr>
          <w:b/>
          <w:szCs w:val="22"/>
        </w:rPr>
        <w:t>6.6</w:t>
      </w:r>
      <w:r w:rsidRPr="00981DCC">
        <w:rPr>
          <w:b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5C8E9E85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664452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 w:rsidRPr="00981DCC">
        <w:t>Každý nepoužitý veterinárny liek alebo odpadové materiály z tohto veterinárneho lieku musia byť zlikvidované v súlade s miestnymi požiadavkami.</w:t>
      </w:r>
    </w:p>
    <w:p w14:paraId="26D94EB7" w14:textId="77777777" w:rsidR="00AC7606" w:rsidRPr="00981DCC" w:rsidRDefault="00AC76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AD90A1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7.</w:t>
      </w:r>
      <w:r w:rsidRPr="00981DCC">
        <w:rPr>
          <w:b/>
          <w:szCs w:val="22"/>
        </w:rPr>
        <w:tab/>
        <w:t>DRŽITEĽ ROZHODNUTIA O REGISTRÁCII</w:t>
      </w:r>
    </w:p>
    <w:p w14:paraId="12925BA4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CEBF6A" w14:textId="77777777" w:rsidR="00A907B6" w:rsidRDefault="00A907B6" w:rsidP="00A907B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VetViva</w:t>
      </w:r>
      <w:proofErr w:type="spellEnd"/>
      <w:r>
        <w:rPr>
          <w:sz w:val="22"/>
          <w:szCs w:val="22"/>
        </w:rPr>
        <w:t xml:space="preserve"> Richter GmbH </w:t>
      </w:r>
    </w:p>
    <w:p w14:paraId="12921084" w14:textId="77777777" w:rsidR="00A907B6" w:rsidRDefault="00A907B6" w:rsidP="00A907B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Durisolstrasse</w:t>
      </w:r>
      <w:proofErr w:type="spellEnd"/>
      <w:r>
        <w:rPr>
          <w:sz w:val="22"/>
          <w:szCs w:val="22"/>
        </w:rPr>
        <w:t xml:space="preserve"> 14 </w:t>
      </w:r>
    </w:p>
    <w:p w14:paraId="0890449D" w14:textId="77777777" w:rsidR="00A907B6" w:rsidRDefault="00A907B6" w:rsidP="00A90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4600 </w:t>
      </w:r>
      <w:proofErr w:type="spellStart"/>
      <w:r>
        <w:rPr>
          <w:sz w:val="22"/>
          <w:szCs w:val="22"/>
        </w:rPr>
        <w:t>Wels</w:t>
      </w:r>
      <w:proofErr w:type="spellEnd"/>
      <w:r>
        <w:rPr>
          <w:sz w:val="22"/>
          <w:szCs w:val="22"/>
        </w:rPr>
        <w:t xml:space="preserve"> </w:t>
      </w:r>
    </w:p>
    <w:p w14:paraId="21A4F867" w14:textId="77777777" w:rsidR="00A907B6" w:rsidRDefault="00A907B6" w:rsidP="00A90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Rakúsko </w:t>
      </w:r>
    </w:p>
    <w:p w14:paraId="06AA740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19BB6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8.</w:t>
      </w:r>
      <w:r w:rsidRPr="00981DCC">
        <w:rPr>
          <w:b/>
          <w:szCs w:val="22"/>
        </w:rPr>
        <w:tab/>
        <w:t>REGISTRAČNÉ ČÍSLO(A)</w:t>
      </w:r>
    </w:p>
    <w:p w14:paraId="0E2F824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A61D4F" w14:textId="286C0915" w:rsidR="00AC760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96/012/MR/21-S</w:t>
      </w:r>
    </w:p>
    <w:p w14:paraId="32BF440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A1A2B2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9.</w:t>
      </w:r>
      <w:r w:rsidRPr="00981DCC">
        <w:rPr>
          <w:b/>
          <w:szCs w:val="22"/>
        </w:rPr>
        <w:tab/>
        <w:t>DÁTUM PRVEJ REGISTRÁCIE/PREDĹŽENIA REGISTRÁCIE</w:t>
      </w:r>
    </w:p>
    <w:p w14:paraId="49EB84E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707C1" w14:textId="036DCF73" w:rsidR="00C114FF" w:rsidRPr="00981DCC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Dátum prvej registrácie:</w:t>
      </w:r>
      <w:ins w:id="0" w:author="User" w:date="2022-01-11T14:17:00Z">
        <w:r w:rsidR="00AF04EE">
          <w:t xml:space="preserve"> </w:t>
        </w:r>
      </w:ins>
      <w:r w:rsidR="00D1361F">
        <w:t>01/04/2021</w:t>
      </w:r>
    </w:p>
    <w:p w14:paraId="04D175E5" w14:textId="77777777" w:rsidR="00AC7606" w:rsidRPr="00981DCC" w:rsidRDefault="00AC7606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Dátum posledného predĺženia: </w:t>
      </w:r>
    </w:p>
    <w:p w14:paraId="2E972C8D" w14:textId="77777777" w:rsidR="00D65777" w:rsidRPr="00981DC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94E47A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10.</w:t>
      </w:r>
      <w:r w:rsidRPr="00981DCC">
        <w:rPr>
          <w:b/>
          <w:szCs w:val="22"/>
        </w:rPr>
        <w:tab/>
        <w:t>DÁTUM REVÍZIE TEXTU</w:t>
      </w:r>
    </w:p>
    <w:p w14:paraId="030E1290" w14:textId="77777777" w:rsidR="00C114FF" w:rsidRPr="00981DC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EAC3B4" w14:textId="7CCF9746" w:rsidR="00C114FF" w:rsidRPr="00981DCC" w:rsidRDefault="00CF5D14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04/2023</w:t>
      </w:r>
    </w:p>
    <w:p w14:paraId="42629C5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15BA08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ZÁKAZ PREDAJA, DODÁVOK A/ALEBO POUŽÍVANIA</w:t>
      </w:r>
    </w:p>
    <w:p w14:paraId="488EB6B9" w14:textId="77777777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F83F9D" w14:textId="77777777" w:rsidR="00F302FF" w:rsidRPr="00981DCC" w:rsidRDefault="00F302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604ADAD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86FDBF" w14:textId="77777777" w:rsidR="00F302FF" w:rsidRPr="004D0723" w:rsidRDefault="00F302FF" w:rsidP="00F302FF">
      <w:pPr>
        <w:ind w:right="57"/>
        <w:jc w:val="both"/>
        <w:rPr>
          <w:b/>
          <w:bCs/>
          <w:color w:val="000000"/>
          <w:szCs w:val="22"/>
        </w:rPr>
      </w:pPr>
      <w:r w:rsidRPr="004D0723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01C158F0" w14:textId="77777777" w:rsidR="00F302FF" w:rsidRDefault="00F302FF" w:rsidP="00F302FF">
      <w:pPr>
        <w:ind w:right="57"/>
        <w:jc w:val="both"/>
        <w:rPr>
          <w:b/>
          <w:bCs/>
          <w:color w:val="000000"/>
          <w:szCs w:val="22"/>
        </w:rPr>
      </w:pPr>
      <w:r w:rsidRPr="004D0723">
        <w:rPr>
          <w:b/>
          <w:bCs/>
          <w:color w:val="000000"/>
          <w:szCs w:val="22"/>
        </w:rPr>
        <w:t>pruhom, len do rúk veterinárneho lekára.</w:t>
      </w:r>
    </w:p>
    <w:p w14:paraId="717DACC7" w14:textId="77777777" w:rsidR="00F302FF" w:rsidRDefault="00F302FF" w:rsidP="00F302FF">
      <w:pPr>
        <w:ind w:right="57"/>
        <w:jc w:val="both"/>
        <w:rPr>
          <w:b/>
          <w:bCs/>
          <w:color w:val="000000"/>
          <w:szCs w:val="22"/>
        </w:rPr>
      </w:pPr>
    </w:p>
    <w:p w14:paraId="17CCCE38" w14:textId="2BDDF09B" w:rsidR="00C114FF" w:rsidRPr="00981DCC" w:rsidRDefault="00C114FF" w:rsidP="00515583">
      <w:pPr>
        <w:tabs>
          <w:tab w:val="clear" w:pos="567"/>
        </w:tabs>
        <w:spacing w:line="240" w:lineRule="auto"/>
        <w:rPr>
          <w:szCs w:val="22"/>
        </w:rPr>
      </w:pPr>
    </w:p>
    <w:p w14:paraId="270FF7B6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9ED1E4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E6EA5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1749DC" w14:textId="77777777" w:rsid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797256" w14:textId="77777777" w:rsid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2418EC" w14:textId="77777777" w:rsid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DCDABF" w14:textId="77777777" w:rsid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C09007" w14:textId="77777777" w:rsidR="00E20FA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B84B7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3401D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C185AD" w14:textId="77777777" w:rsidR="00E20FA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63BF53" w14:textId="77777777" w:rsidR="00981DCC" w:rsidRPr="00981DCC" w:rsidRDefault="00981DCC" w:rsidP="0098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ÚDAJE, KTORÉ MAJÚ BYŤ UVEDENÉ NA VONKAJŠOM OBALE</w:t>
      </w:r>
    </w:p>
    <w:p w14:paraId="7FD2D5DF" w14:textId="1A00B7B1" w:rsidR="00981DCC" w:rsidRPr="00981DCC" w:rsidRDefault="00981DCC" w:rsidP="0098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3486D1F5" w14:textId="0BE0E2B7" w:rsidR="00981DCC" w:rsidRPr="00981DCC" w:rsidRDefault="00981DCC" w:rsidP="0098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Škatuľa (5 ml, 5 x 5 ml, 10 ml, 5 x 10 ml)</w:t>
      </w:r>
    </w:p>
    <w:p w14:paraId="4D66378F" w14:textId="77777777" w:rsidR="00981DCC" w:rsidRPr="00981DCC" w:rsidRDefault="00981DC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820AFD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1.</w:t>
      </w:r>
      <w:r w:rsidRPr="00981DCC">
        <w:rPr>
          <w:b/>
          <w:szCs w:val="22"/>
        </w:rPr>
        <w:tab/>
        <w:t>NÁZOV VETERINÁRNEHO LIEKU</w:t>
      </w:r>
    </w:p>
    <w:p w14:paraId="2BEC432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8442C" w14:textId="77777777" w:rsidR="00E01C91" w:rsidRPr="00981DCC" w:rsidRDefault="00E01C91" w:rsidP="00E01C9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Insistor</w:t>
      </w:r>
      <w:proofErr w:type="spellEnd"/>
      <w:r w:rsidRPr="00981DCC">
        <w:t xml:space="preserve"> 10 mg/ml injekčný roztok pre psy a mačky</w:t>
      </w:r>
    </w:p>
    <w:p w14:paraId="00BC1724" w14:textId="77777777" w:rsidR="00E01C91" w:rsidRPr="00981DCC" w:rsidRDefault="00E01C91" w:rsidP="00E01C91">
      <w:pPr>
        <w:tabs>
          <w:tab w:val="clear" w:pos="567"/>
        </w:tabs>
        <w:spacing w:line="240" w:lineRule="auto"/>
        <w:rPr>
          <w:szCs w:val="22"/>
        </w:rPr>
      </w:pPr>
    </w:p>
    <w:p w14:paraId="316E32F0" w14:textId="50FB5705" w:rsidR="00AC7606" w:rsidRDefault="009A37C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</w:t>
      </w:r>
      <w:r w:rsidRPr="009A37CC">
        <w:t>ethadoni</w:t>
      </w:r>
      <w:proofErr w:type="spellEnd"/>
      <w:r w:rsidRPr="009A37CC">
        <w:t xml:space="preserve"> </w:t>
      </w:r>
      <w:proofErr w:type="spellStart"/>
      <w:r w:rsidRPr="009A37CC">
        <w:t>hydrochloridum</w:t>
      </w:r>
      <w:proofErr w:type="spellEnd"/>
    </w:p>
    <w:p w14:paraId="026363A5" w14:textId="77777777" w:rsidR="00EA65D8" w:rsidRPr="00981DCC" w:rsidRDefault="00EA65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A4EBE3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2.</w:t>
      </w:r>
      <w:r w:rsidRPr="00981DCC">
        <w:rPr>
          <w:b/>
          <w:szCs w:val="22"/>
        </w:rPr>
        <w:tab/>
        <w:t>ÚČINNÉ LÁTKY</w:t>
      </w:r>
    </w:p>
    <w:p w14:paraId="30FA6757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B4276" w14:textId="72D83C69" w:rsidR="00AC7606" w:rsidRPr="00981DCC" w:rsidRDefault="00AC7606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rPr>
          <w:szCs w:val="22"/>
          <w:highlight w:val="lightGray"/>
        </w:rPr>
        <w:t>Met</w:t>
      </w:r>
      <w:r w:rsidR="00236C36">
        <w:rPr>
          <w:szCs w:val="22"/>
          <w:highlight w:val="lightGray"/>
        </w:rPr>
        <w:t>h</w:t>
      </w:r>
      <w:r w:rsidRPr="00981DCC">
        <w:rPr>
          <w:szCs w:val="22"/>
          <w:highlight w:val="lightGray"/>
        </w:rPr>
        <w:t>ad</w:t>
      </w:r>
      <w:r w:rsidR="00236C36">
        <w:rPr>
          <w:szCs w:val="22"/>
          <w:highlight w:val="lightGray"/>
        </w:rPr>
        <w:t>oni</w:t>
      </w:r>
      <w:proofErr w:type="spellEnd"/>
      <w:r w:rsidRPr="00981DCC">
        <w:rPr>
          <w:szCs w:val="22"/>
          <w:highlight w:val="lightGray"/>
        </w:rPr>
        <w:t xml:space="preserve"> </w:t>
      </w:r>
      <w:proofErr w:type="spellStart"/>
      <w:r w:rsidRPr="00981DCC">
        <w:rPr>
          <w:szCs w:val="22"/>
          <w:highlight w:val="lightGray"/>
        </w:rPr>
        <w:t>hydrochlorid</w:t>
      </w:r>
      <w:r w:rsidR="00236C36">
        <w:rPr>
          <w:szCs w:val="22"/>
          <w:highlight w:val="lightGray"/>
        </w:rPr>
        <w:t>um</w:t>
      </w:r>
      <w:proofErr w:type="spellEnd"/>
      <w:r w:rsidRPr="00981DCC">
        <w:rPr>
          <w:szCs w:val="22"/>
          <w:highlight w:val="lightGray"/>
        </w:rPr>
        <w:tab/>
        <w:t>10 mg</w:t>
      </w:r>
    </w:p>
    <w:p w14:paraId="39F270C8" w14:textId="77777777" w:rsidR="00EA65D8" w:rsidRPr="00981DCC" w:rsidRDefault="00EA65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7B1FE0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3.</w:t>
      </w:r>
      <w:r w:rsidRPr="00981DCC">
        <w:rPr>
          <w:b/>
          <w:szCs w:val="22"/>
        </w:rPr>
        <w:tab/>
        <w:t>LIEKOVÁ FORMA</w:t>
      </w:r>
    </w:p>
    <w:p w14:paraId="7282B37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B7C9A" w14:textId="77777777" w:rsidR="00AC7606" w:rsidRPr="00981DCC" w:rsidRDefault="00AC7606" w:rsidP="00A9226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981DCC">
        <w:rPr>
          <w:szCs w:val="22"/>
          <w:highlight w:val="lightGray"/>
        </w:rPr>
        <w:t>Injekčný roztok.</w:t>
      </w:r>
    </w:p>
    <w:p w14:paraId="24DD7935" w14:textId="77777777" w:rsidR="00EA65D8" w:rsidRPr="00981DCC" w:rsidRDefault="00EA65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0888DE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4.</w:t>
      </w:r>
      <w:r w:rsidRPr="00981DCC">
        <w:rPr>
          <w:b/>
          <w:szCs w:val="22"/>
        </w:rPr>
        <w:tab/>
        <w:t>VEĽKOSŤ BALENIA</w:t>
      </w:r>
    </w:p>
    <w:p w14:paraId="0B778E9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A5AD1E" w14:textId="77777777" w:rsidR="00AC7606" w:rsidRPr="00981DCC" w:rsidRDefault="00D475F4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5 ml</w:t>
      </w:r>
      <w:r w:rsidRPr="0072439E">
        <w:rPr>
          <w:szCs w:val="22"/>
          <w:highlight w:val="lightGray"/>
        </w:rPr>
        <w:t xml:space="preserve">, </w:t>
      </w:r>
      <w:r w:rsidRPr="00EA65D8">
        <w:rPr>
          <w:szCs w:val="22"/>
          <w:highlight w:val="lightGray"/>
        </w:rPr>
        <w:t>5 x 5 ml, 10 ml, 5 x 10 ml.</w:t>
      </w:r>
    </w:p>
    <w:p w14:paraId="5F7FBAD9" w14:textId="77777777" w:rsidR="00EA65D8" w:rsidRPr="00981DCC" w:rsidRDefault="00EA65D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CD59F2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5.</w:t>
      </w:r>
      <w:r w:rsidRPr="00981DCC">
        <w:rPr>
          <w:b/>
          <w:szCs w:val="22"/>
        </w:rPr>
        <w:tab/>
        <w:t>CIEĽOVÉ DRUHY</w:t>
      </w:r>
    </w:p>
    <w:p w14:paraId="2600419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E17C9F" w14:textId="77777777" w:rsidR="00AC7606" w:rsidRPr="00981DCC" w:rsidRDefault="00AC7606" w:rsidP="00A9226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981DCC">
        <w:rPr>
          <w:szCs w:val="22"/>
          <w:highlight w:val="lightGray"/>
        </w:rPr>
        <w:t>Psy a mačky.</w:t>
      </w:r>
    </w:p>
    <w:p w14:paraId="60DC81AA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5BBC6F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6.</w:t>
      </w:r>
      <w:r w:rsidRPr="00981DCC">
        <w:rPr>
          <w:b/>
          <w:szCs w:val="22"/>
        </w:rPr>
        <w:tab/>
        <w:t>INDIKÁCIA(-IE)</w:t>
      </w:r>
    </w:p>
    <w:p w14:paraId="2958A313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74E4F2" w14:textId="77777777" w:rsidR="0001425B" w:rsidRPr="00981DCC" w:rsidRDefault="0001425B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-</w:t>
      </w:r>
    </w:p>
    <w:p w14:paraId="0667432F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58E00E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7.</w:t>
      </w:r>
      <w:r w:rsidRPr="00981DCC">
        <w:rPr>
          <w:b/>
          <w:szCs w:val="22"/>
        </w:rPr>
        <w:tab/>
        <w:t>SPÔSOB A CESTA PODANIA LIEKU</w:t>
      </w:r>
    </w:p>
    <w:p w14:paraId="53982F5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CBD34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Pred použitím si prečítajte písomnú informáciu pre používateľov.</w:t>
      </w:r>
    </w:p>
    <w:p w14:paraId="50D327E4" w14:textId="019AB68D" w:rsidR="004760E4" w:rsidRPr="00981DCC" w:rsidRDefault="004760E4" w:rsidP="004760E4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Psy: </w:t>
      </w:r>
      <w:proofErr w:type="spellStart"/>
      <w:r w:rsidRPr="00981DCC">
        <w:t>i.v</w:t>
      </w:r>
      <w:proofErr w:type="spellEnd"/>
      <w:r w:rsidRPr="00981DCC">
        <w:t xml:space="preserve">., </w:t>
      </w:r>
      <w:proofErr w:type="spellStart"/>
      <w:r w:rsidRPr="00981DCC">
        <w:t>i.m</w:t>
      </w:r>
      <w:proofErr w:type="spellEnd"/>
      <w:r w:rsidRPr="00981DCC">
        <w:t xml:space="preserve">., </w:t>
      </w:r>
      <w:proofErr w:type="spellStart"/>
      <w:r w:rsidRPr="00981DCC">
        <w:t>s.c</w:t>
      </w:r>
      <w:proofErr w:type="spellEnd"/>
      <w:r w:rsidRPr="00981DCC">
        <w:t>.</w:t>
      </w:r>
      <w:r w:rsidR="00981DCC" w:rsidRPr="00981DCC">
        <w:t>;</w:t>
      </w:r>
      <w:r w:rsidRPr="00981DCC">
        <w:t xml:space="preserve"> Mačky: </w:t>
      </w:r>
      <w:proofErr w:type="spellStart"/>
      <w:r w:rsidRPr="00981DCC">
        <w:t>i.m</w:t>
      </w:r>
      <w:proofErr w:type="spellEnd"/>
      <w:r w:rsidRPr="00981DCC">
        <w:t>.</w:t>
      </w:r>
    </w:p>
    <w:p w14:paraId="42890F2E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DC0E9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8.</w:t>
      </w:r>
      <w:r w:rsidRPr="00981DCC">
        <w:rPr>
          <w:b/>
          <w:szCs w:val="22"/>
        </w:rPr>
        <w:tab/>
        <w:t>OCHRANNÁ(-É) LEHOTA(-Y)</w:t>
      </w:r>
    </w:p>
    <w:p w14:paraId="529EA1D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42806" w14:textId="77777777" w:rsidR="0001425B" w:rsidRPr="00981DCC" w:rsidRDefault="0001425B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-</w:t>
      </w:r>
    </w:p>
    <w:p w14:paraId="1F183EE4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D58181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9.</w:t>
      </w:r>
      <w:r w:rsidRPr="00981DCC">
        <w:rPr>
          <w:b/>
          <w:szCs w:val="22"/>
        </w:rPr>
        <w:tab/>
        <w:t>OSOBITNÉ UPOZORNENIE(-A), AK JE POTREBNÉ</w:t>
      </w:r>
    </w:p>
    <w:p w14:paraId="6ED6249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9F4542" w14:textId="3BE72DCC" w:rsidR="00F302FF" w:rsidRPr="004D0723" w:rsidRDefault="00F302FF" w:rsidP="00F302FF">
      <w:pPr>
        <w:jc w:val="both"/>
        <w:rPr>
          <w:b/>
          <w:color w:val="000000"/>
          <w:szCs w:val="22"/>
        </w:rPr>
      </w:pPr>
      <w:r w:rsidRPr="004D0723">
        <w:rPr>
          <w:b/>
          <w:color w:val="000000"/>
          <w:szCs w:val="22"/>
        </w:rPr>
        <w:t xml:space="preserve">Liek obsahuje omamnú látku - </w:t>
      </w:r>
      <w:proofErr w:type="spellStart"/>
      <w:r>
        <w:rPr>
          <w:b/>
          <w:color w:val="000000"/>
          <w:szCs w:val="22"/>
        </w:rPr>
        <w:t>metad</w:t>
      </w:r>
      <w:r w:rsidR="003061E3">
        <w:rPr>
          <w:b/>
          <w:color w:val="000000"/>
          <w:szCs w:val="22"/>
        </w:rPr>
        <w:t>ó</w:t>
      </w:r>
      <w:r>
        <w:rPr>
          <w:b/>
          <w:color w:val="000000"/>
          <w:szCs w:val="22"/>
        </w:rPr>
        <w:t>n</w:t>
      </w:r>
      <w:proofErr w:type="spellEnd"/>
      <w:r w:rsidRPr="004D0723">
        <w:rPr>
          <w:b/>
          <w:color w:val="000000"/>
          <w:szCs w:val="22"/>
        </w:rPr>
        <w:t>.</w:t>
      </w:r>
    </w:p>
    <w:p w14:paraId="63DF4D24" w14:textId="77777777" w:rsidR="00F302FF" w:rsidRPr="00981DCC" w:rsidRDefault="00F302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61F21" w14:textId="77777777" w:rsidR="00291104" w:rsidRPr="00981DCC" w:rsidRDefault="00291104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Náhodná injekcia je nebezpečná.</w:t>
      </w:r>
    </w:p>
    <w:p w14:paraId="2524F50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981DCC">
        <w:rPr>
          <w:szCs w:val="22"/>
          <w:highlight w:val="lightGray"/>
        </w:rPr>
        <w:t>Pred použitím si prečítajte písomnú informáciu pre používateľov.</w:t>
      </w:r>
    </w:p>
    <w:p w14:paraId="18EB4ED8" w14:textId="77777777" w:rsidR="00497D30" w:rsidRPr="00981DCC" w:rsidRDefault="00497D30" w:rsidP="00A9226B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14:paraId="163C7775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10.</w:t>
      </w:r>
      <w:r w:rsidRPr="00981DCC">
        <w:rPr>
          <w:b/>
          <w:szCs w:val="22"/>
        </w:rPr>
        <w:tab/>
        <w:t>DÁTUM EXSPIRÁCIE</w:t>
      </w:r>
    </w:p>
    <w:p w14:paraId="28BF85D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7D733F" w14:textId="77777777" w:rsidR="00C114FF" w:rsidRPr="00981DCC" w:rsidRDefault="00AC7606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EXP {mesiac/rok}</w:t>
      </w:r>
    </w:p>
    <w:p w14:paraId="25BB2D4D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Po prvom prepichnutí zátky použiť do 28 dní, do ..... </w:t>
      </w:r>
    </w:p>
    <w:p w14:paraId="003168E1" w14:textId="77777777" w:rsidR="0072439E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D013CF" w14:textId="77777777" w:rsid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6F142F" w14:textId="77777777" w:rsidR="00E20FA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CA01AD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11.</w:t>
      </w:r>
      <w:r w:rsidRPr="00981DCC">
        <w:rPr>
          <w:b/>
          <w:szCs w:val="22"/>
        </w:rPr>
        <w:tab/>
        <w:t>OSOBITNÉ PODMIENKY NA UCHOVÁVANIE</w:t>
      </w:r>
    </w:p>
    <w:p w14:paraId="4AAF2ED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A53557" w14:textId="77777777" w:rsidR="00F20ED7" w:rsidRPr="00981DCC" w:rsidRDefault="00E27E4C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Liekovku uchovávať vo vonkajšej škatuli aby bola chránená pred svetlom. </w:t>
      </w:r>
    </w:p>
    <w:p w14:paraId="02912E1F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F51C40" w14:textId="77777777" w:rsidR="00C114FF" w:rsidRPr="00981DCC" w:rsidRDefault="00C114FF" w:rsidP="000D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81DCC">
        <w:rPr>
          <w:b/>
          <w:szCs w:val="22"/>
        </w:rPr>
        <w:t>12.</w:t>
      </w:r>
      <w:r w:rsidRPr="00981DCC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3A499B5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DA3001" w14:textId="77777777" w:rsidR="0073373D" w:rsidRPr="00981DCC" w:rsidRDefault="00AC7606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Likvidácia: prečítajte si písomnú informáciu pre používateľov.</w:t>
      </w:r>
    </w:p>
    <w:p w14:paraId="16A31F73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711063" w14:textId="77777777" w:rsidR="00C114FF" w:rsidRPr="00981DCC" w:rsidRDefault="00C114FF" w:rsidP="000D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1DCC">
        <w:rPr>
          <w:b/>
          <w:szCs w:val="22"/>
        </w:rPr>
        <w:t>13.</w:t>
      </w:r>
      <w:r w:rsidRPr="00981DCC">
        <w:rPr>
          <w:b/>
          <w:szCs w:val="22"/>
        </w:rPr>
        <w:tab/>
        <w:t>OZNAČENIE „LEN PRE ZVIERATÁ“ A PODMIENKY ALEBO OBMEDZENIA TÝKAJÚCE SA DODÁVKY A POUŽITIA, ak sa uplatňujú</w:t>
      </w:r>
    </w:p>
    <w:p w14:paraId="128E75F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51447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Len pre zvieratá.</w:t>
      </w:r>
    </w:p>
    <w:p w14:paraId="0EBBCBF1" w14:textId="77777777" w:rsidR="00C114FF" w:rsidRPr="00981DCC" w:rsidRDefault="00677CE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highlight w:val="lightGray"/>
        </w:rPr>
        <w:t>Má podávať len veterinárny lekár.</w:t>
      </w:r>
      <w:r w:rsidRPr="00981DCC">
        <w:t xml:space="preserve"> </w:t>
      </w:r>
    </w:p>
    <w:p w14:paraId="5B5404F2" w14:textId="77777777" w:rsidR="00F302FF" w:rsidRPr="004D0723" w:rsidRDefault="00F302FF" w:rsidP="00F302FF">
      <w:pPr>
        <w:ind w:right="57"/>
        <w:jc w:val="both"/>
        <w:rPr>
          <w:b/>
          <w:bCs/>
          <w:color w:val="000000"/>
          <w:szCs w:val="22"/>
        </w:rPr>
      </w:pPr>
      <w:r w:rsidRPr="004D0723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414E9A98" w14:textId="77777777" w:rsidR="00F302FF" w:rsidRDefault="00F302FF" w:rsidP="00F302FF">
      <w:pPr>
        <w:ind w:right="57"/>
        <w:jc w:val="both"/>
        <w:rPr>
          <w:b/>
          <w:bCs/>
          <w:color w:val="000000"/>
          <w:szCs w:val="22"/>
        </w:rPr>
      </w:pPr>
      <w:r w:rsidRPr="004D0723">
        <w:rPr>
          <w:b/>
          <w:bCs/>
          <w:color w:val="000000"/>
          <w:szCs w:val="22"/>
        </w:rPr>
        <w:t>pruhom, len do rúk veterinárneho lekára.</w:t>
      </w:r>
    </w:p>
    <w:p w14:paraId="7F8D9B85" w14:textId="77777777" w:rsidR="00F302FF" w:rsidRDefault="00F302FF" w:rsidP="00F302FF">
      <w:pPr>
        <w:ind w:right="57"/>
        <w:jc w:val="both"/>
        <w:rPr>
          <w:b/>
          <w:bCs/>
          <w:color w:val="000000"/>
          <w:szCs w:val="22"/>
        </w:rPr>
      </w:pPr>
    </w:p>
    <w:p w14:paraId="688E1247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14.</w:t>
      </w:r>
      <w:r w:rsidRPr="00981DCC">
        <w:rPr>
          <w:b/>
          <w:szCs w:val="22"/>
        </w:rPr>
        <w:tab/>
        <w:t>OZNAČENIE „UCHOVÁVAŤ MIMO DOHĽADU A DOSAHU DETÍ“</w:t>
      </w:r>
    </w:p>
    <w:p w14:paraId="2D6025C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2F8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Uchovávať mimo dohľadu a dosahu detí.</w:t>
      </w:r>
    </w:p>
    <w:p w14:paraId="3F3D5A14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5FE347" w14:textId="77777777" w:rsidR="00C114FF" w:rsidRPr="00981DCC" w:rsidRDefault="00C114FF" w:rsidP="00A431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15.</w:t>
      </w:r>
      <w:r w:rsidRPr="00981DCC">
        <w:rPr>
          <w:b/>
          <w:szCs w:val="22"/>
        </w:rPr>
        <w:tab/>
        <w:t>NÁZOV A ADRESA DRŽITEĽA ROZHODNUTIA O REGISTRÁCII</w:t>
      </w:r>
    </w:p>
    <w:p w14:paraId="2C9EEA4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8F0E5E" w14:textId="5BE4776C" w:rsidR="00F3053A" w:rsidRPr="00981DCC" w:rsidRDefault="00A907B6" w:rsidP="00A907B6">
      <w:pPr>
        <w:pStyle w:val="Default"/>
        <w:rPr>
          <w:szCs w:val="22"/>
        </w:rPr>
      </w:pPr>
      <w:proofErr w:type="spellStart"/>
      <w:r>
        <w:rPr>
          <w:sz w:val="22"/>
          <w:szCs w:val="22"/>
        </w:rPr>
        <w:t>VetViva</w:t>
      </w:r>
      <w:proofErr w:type="spellEnd"/>
      <w:r>
        <w:rPr>
          <w:sz w:val="22"/>
          <w:szCs w:val="22"/>
        </w:rPr>
        <w:t xml:space="preserve"> Richter GmbH, 4600 </w:t>
      </w:r>
      <w:proofErr w:type="spellStart"/>
      <w:r>
        <w:rPr>
          <w:sz w:val="22"/>
          <w:szCs w:val="22"/>
        </w:rPr>
        <w:t>Wels</w:t>
      </w:r>
      <w:proofErr w:type="spellEnd"/>
      <w:r>
        <w:rPr>
          <w:sz w:val="22"/>
          <w:szCs w:val="22"/>
        </w:rPr>
        <w:t xml:space="preserve">, </w:t>
      </w:r>
      <w:r w:rsidR="00F3053A" w:rsidRPr="00981DCC">
        <w:t>Rakúsko</w:t>
      </w:r>
    </w:p>
    <w:p w14:paraId="2FB58BF8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C956C8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16.</w:t>
      </w:r>
      <w:r w:rsidRPr="00981DCC">
        <w:rPr>
          <w:b/>
          <w:szCs w:val="22"/>
        </w:rPr>
        <w:tab/>
        <w:t>REGISTRAČNÉ ČÍSLO (ČÍSLA)</w:t>
      </w:r>
    </w:p>
    <w:p w14:paraId="05131C30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2D15A2" w14:textId="32A1E54B" w:rsidR="00C114FF" w:rsidRPr="00E20FA6" w:rsidRDefault="00E20FA6" w:rsidP="00A9226B">
      <w:pPr>
        <w:tabs>
          <w:tab w:val="clear" w:pos="567"/>
        </w:tabs>
        <w:spacing w:line="240" w:lineRule="auto"/>
        <w:rPr>
          <w:szCs w:val="22"/>
        </w:rPr>
      </w:pPr>
      <w:r w:rsidRPr="00E20FA6">
        <w:rPr>
          <w:szCs w:val="22"/>
        </w:rPr>
        <w:t>96/12/MR/21-S</w:t>
      </w:r>
    </w:p>
    <w:p w14:paraId="61A3CA8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9DA5B6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17.</w:t>
      </w:r>
      <w:r w:rsidRPr="00981DCC">
        <w:rPr>
          <w:b/>
          <w:szCs w:val="22"/>
        </w:rPr>
        <w:tab/>
        <w:t>ČÍSLO VÝROBNEJ ŠARŽE</w:t>
      </w:r>
    </w:p>
    <w:p w14:paraId="31EB1CF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243FC" w14:textId="77777777" w:rsidR="00C114FF" w:rsidRPr="00981DCC" w:rsidRDefault="00100FD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Lot</w:t>
      </w:r>
      <w:proofErr w:type="spellEnd"/>
      <w:r w:rsidRPr="00981DCC">
        <w:t xml:space="preserve"> {číslo}</w:t>
      </w:r>
    </w:p>
    <w:p w14:paraId="6EB6ECBE" w14:textId="77777777" w:rsidR="00A9226B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C76B07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A518D3" w14:textId="77777777" w:rsidR="00C114FF" w:rsidRPr="00981DCC" w:rsidRDefault="00C114FF" w:rsidP="00515583">
      <w:pPr>
        <w:tabs>
          <w:tab w:val="clear" w:pos="567"/>
        </w:tabs>
        <w:spacing w:line="240" w:lineRule="auto"/>
        <w:rPr>
          <w:szCs w:val="22"/>
        </w:rPr>
      </w:pPr>
      <w:r w:rsidRPr="00981DCC">
        <w:br w:type="page"/>
      </w:r>
    </w:p>
    <w:p w14:paraId="2AB654C2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MINIMÁLNE ÚDAJE, KTORÉ MAJÚ BYŤ UVEDENÉ NA MALOM VNÚTORNOM OBALE</w:t>
      </w:r>
    </w:p>
    <w:p w14:paraId="2FDE64EE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01D2B8C2" w14:textId="6C92886C" w:rsidR="00C114FF" w:rsidRPr="00981DCC" w:rsidRDefault="00236C36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Etiketa</w:t>
      </w:r>
      <w:r w:rsidR="00F44422" w:rsidRPr="00981DCC">
        <w:rPr>
          <w:b/>
          <w:szCs w:val="22"/>
        </w:rPr>
        <w:t>: 5 ml, 10 ml</w:t>
      </w:r>
    </w:p>
    <w:p w14:paraId="0C06AA1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B8165C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1.</w:t>
      </w:r>
      <w:r w:rsidRPr="00981DCC">
        <w:rPr>
          <w:b/>
          <w:szCs w:val="22"/>
        </w:rPr>
        <w:tab/>
        <w:t>NÁZOV VETERINÁRNEHO LIEKU</w:t>
      </w:r>
    </w:p>
    <w:p w14:paraId="0F3ECEBC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8DCEA5" w14:textId="77777777" w:rsidR="00E01C91" w:rsidRPr="00981DCC" w:rsidRDefault="00E01C91" w:rsidP="00E01C9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Insistor</w:t>
      </w:r>
      <w:proofErr w:type="spellEnd"/>
      <w:r w:rsidRPr="00981DCC">
        <w:t xml:space="preserve"> 10 mg/ml injekčný roztok pre psy a mačky</w:t>
      </w:r>
    </w:p>
    <w:p w14:paraId="6A02AB22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7362AC" w14:textId="77777777" w:rsidR="009A37CC" w:rsidRDefault="009A37CC" w:rsidP="009A37CC">
      <w:pPr>
        <w:tabs>
          <w:tab w:val="clear" w:pos="567"/>
        </w:tabs>
        <w:spacing w:line="240" w:lineRule="auto"/>
      </w:pPr>
      <w:proofErr w:type="spellStart"/>
      <w:r>
        <w:t>m</w:t>
      </w:r>
      <w:r w:rsidRPr="009A37CC">
        <w:t>ethadoni</w:t>
      </w:r>
      <w:proofErr w:type="spellEnd"/>
      <w:r w:rsidRPr="009A37CC">
        <w:t xml:space="preserve"> </w:t>
      </w:r>
      <w:proofErr w:type="spellStart"/>
      <w:r w:rsidRPr="009A37CC">
        <w:t>hydrochloridum</w:t>
      </w:r>
      <w:proofErr w:type="spellEnd"/>
    </w:p>
    <w:p w14:paraId="04D00B0B" w14:textId="4ADB4145" w:rsidR="002452E6" w:rsidRPr="002452E6" w:rsidRDefault="002452E6" w:rsidP="009A37CC">
      <w:pPr>
        <w:tabs>
          <w:tab w:val="clear" w:pos="567"/>
        </w:tabs>
        <w:spacing w:line="240" w:lineRule="auto"/>
        <w:rPr>
          <w:b/>
          <w:szCs w:val="22"/>
        </w:rPr>
      </w:pPr>
      <w:r w:rsidRPr="002452E6">
        <w:rPr>
          <w:b/>
        </w:rPr>
        <w:t>Liek obsahuje omamnú látku – metad</w:t>
      </w:r>
      <w:r w:rsidR="003933BA">
        <w:rPr>
          <w:b/>
        </w:rPr>
        <w:t>ó</w:t>
      </w:r>
      <w:bookmarkStart w:id="1" w:name="_GoBack"/>
      <w:bookmarkEnd w:id="1"/>
      <w:r w:rsidRPr="002452E6">
        <w:rPr>
          <w:b/>
        </w:rPr>
        <w:t>n.</w:t>
      </w:r>
    </w:p>
    <w:p w14:paraId="1761E5C1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D37940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2.</w:t>
      </w:r>
      <w:r w:rsidRPr="00981DCC">
        <w:rPr>
          <w:b/>
          <w:szCs w:val="22"/>
        </w:rPr>
        <w:tab/>
        <w:t>MNOŽSTVO ÚČINNEJ LÁTKY(-OK)</w:t>
      </w:r>
    </w:p>
    <w:p w14:paraId="41DF779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FCF3D7" w14:textId="4C8886CD" w:rsidR="00C114FF" w:rsidRPr="00981DCC" w:rsidRDefault="00F4442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rPr>
          <w:szCs w:val="22"/>
          <w:highlight w:val="lightGray"/>
        </w:rPr>
        <w:t>Met</w:t>
      </w:r>
      <w:r w:rsidR="00236C36">
        <w:rPr>
          <w:szCs w:val="22"/>
          <w:highlight w:val="lightGray"/>
        </w:rPr>
        <w:t>h</w:t>
      </w:r>
      <w:r w:rsidRPr="00981DCC">
        <w:rPr>
          <w:szCs w:val="22"/>
          <w:highlight w:val="lightGray"/>
        </w:rPr>
        <w:t>ad</w:t>
      </w:r>
      <w:r w:rsidR="00236C36">
        <w:rPr>
          <w:szCs w:val="22"/>
          <w:highlight w:val="lightGray"/>
        </w:rPr>
        <w:t>oni</w:t>
      </w:r>
      <w:proofErr w:type="spellEnd"/>
      <w:r w:rsidRPr="00981DCC">
        <w:rPr>
          <w:szCs w:val="22"/>
          <w:highlight w:val="lightGray"/>
        </w:rPr>
        <w:t xml:space="preserve"> </w:t>
      </w:r>
      <w:proofErr w:type="spellStart"/>
      <w:r w:rsidRPr="00981DCC">
        <w:rPr>
          <w:szCs w:val="22"/>
          <w:highlight w:val="lightGray"/>
        </w:rPr>
        <w:t>hydrochlorid</w:t>
      </w:r>
      <w:r w:rsidR="00236C36">
        <w:rPr>
          <w:szCs w:val="22"/>
          <w:highlight w:val="lightGray"/>
        </w:rPr>
        <w:t>um</w:t>
      </w:r>
      <w:proofErr w:type="spellEnd"/>
      <w:r w:rsidRPr="00981DCC">
        <w:rPr>
          <w:szCs w:val="22"/>
          <w:highlight w:val="lightGray"/>
        </w:rPr>
        <w:tab/>
        <w:t>10 mg</w:t>
      </w:r>
    </w:p>
    <w:p w14:paraId="21B7DA68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8EB63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3.</w:t>
      </w:r>
      <w:r w:rsidRPr="00981DCC">
        <w:rPr>
          <w:b/>
          <w:szCs w:val="22"/>
        </w:rPr>
        <w:tab/>
        <w:t>OBSAH V HMOTNOSTNÝCH, OBJEMOVÝCH JEDNOTKÁCH ALEBO POČET DÁVOK</w:t>
      </w:r>
    </w:p>
    <w:p w14:paraId="527B1506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E25BC6" w14:textId="77777777" w:rsidR="00C114FF" w:rsidRPr="00981DCC" w:rsidRDefault="00D47C3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highlight w:val="lightGray"/>
        </w:rPr>
        <w:t>5 ml,</w:t>
      </w:r>
      <w:r w:rsidRPr="00981DCC">
        <w:t xml:space="preserve"> 10 ml</w:t>
      </w:r>
    </w:p>
    <w:p w14:paraId="25429196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AD7675" w14:textId="77777777" w:rsidR="00C114FF" w:rsidRPr="00981DCC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4.</w:t>
      </w:r>
      <w:r w:rsidRPr="00981DCC">
        <w:rPr>
          <w:b/>
          <w:szCs w:val="22"/>
        </w:rPr>
        <w:tab/>
        <w:t>SPÔSOB(-Y) PODANIA</w:t>
      </w:r>
    </w:p>
    <w:p w14:paraId="30A61A8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53A2F3" w14:textId="6EFFCD78" w:rsidR="00C114FF" w:rsidRPr="00981DCC" w:rsidRDefault="00D47C3D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Psy: </w:t>
      </w:r>
      <w:proofErr w:type="spellStart"/>
      <w:r w:rsidRPr="00981DCC">
        <w:t>i.v</w:t>
      </w:r>
      <w:proofErr w:type="spellEnd"/>
      <w:r w:rsidRPr="00981DCC">
        <w:t xml:space="preserve">., </w:t>
      </w:r>
      <w:proofErr w:type="spellStart"/>
      <w:r w:rsidRPr="00981DCC">
        <w:t>i.m</w:t>
      </w:r>
      <w:proofErr w:type="spellEnd"/>
      <w:r w:rsidRPr="00981DCC">
        <w:t xml:space="preserve">., </w:t>
      </w:r>
      <w:proofErr w:type="spellStart"/>
      <w:r w:rsidRPr="00981DCC">
        <w:t>s.c</w:t>
      </w:r>
      <w:proofErr w:type="spellEnd"/>
      <w:r w:rsidRPr="00981DCC">
        <w:t>.</w:t>
      </w:r>
      <w:r w:rsidR="00981DCC" w:rsidRPr="00981DCC">
        <w:t>;</w:t>
      </w:r>
      <w:r w:rsidRPr="00981DCC">
        <w:t xml:space="preserve"> Mačky: </w:t>
      </w:r>
      <w:proofErr w:type="spellStart"/>
      <w:r w:rsidRPr="00981DCC">
        <w:t>i.m</w:t>
      </w:r>
      <w:proofErr w:type="spellEnd"/>
      <w:r w:rsidRPr="00981DCC">
        <w:t>.</w:t>
      </w:r>
    </w:p>
    <w:p w14:paraId="05D7FE1D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AF06EC" w14:textId="77777777" w:rsidR="00F44422" w:rsidRPr="00981DCC" w:rsidRDefault="00F44422" w:rsidP="00F4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5.</w:t>
      </w:r>
      <w:r w:rsidRPr="00981DCC">
        <w:rPr>
          <w:b/>
          <w:szCs w:val="22"/>
        </w:rPr>
        <w:tab/>
        <w:t>OCHRANNÁ(-É) LEHOTA(-Y)</w:t>
      </w:r>
    </w:p>
    <w:p w14:paraId="1FA96547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</w:p>
    <w:p w14:paraId="409F0A97" w14:textId="77777777" w:rsidR="00F44422" w:rsidRPr="00981DCC" w:rsidRDefault="003B4731" w:rsidP="00F44422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- </w:t>
      </w:r>
    </w:p>
    <w:p w14:paraId="4A3C511D" w14:textId="77777777" w:rsidR="0072439E" w:rsidRPr="00981DCC" w:rsidRDefault="0072439E" w:rsidP="00F44422">
      <w:pPr>
        <w:tabs>
          <w:tab w:val="clear" w:pos="567"/>
        </w:tabs>
        <w:spacing w:line="240" w:lineRule="auto"/>
        <w:rPr>
          <w:szCs w:val="22"/>
        </w:rPr>
      </w:pPr>
    </w:p>
    <w:p w14:paraId="5ACECEA9" w14:textId="77777777" w:rsidR="00F44422" w:rsidRPr="00981DCC" w:rsidRDefault="00F44422" w:rsidP="00F4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</w:rPr>
        <w:t>6.</w:t>
      </w:r>
      <w:r w:rsidRPr="00981DCC">
        <w:rPr>
          <w:b/>
          <w:szCs w:val="22"/>
        </w:rPr>
        <w:tab/>
        <w:t>ČÍSLO ŠARŽE</w:t>
      </w:r>
    </w:p>
    <w:p w14:paraId="4ADB033C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</w:p>
    <w:p w14:paraId="4F17E678" w14:textId="77777777" w:rsidR="00F44422" w:rsidRPr="00981DCC" w:rsidRDefault="00100FD1" w:rsidP="00F4442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Lot</w:t>
      </w:r>
      <w:proofErr w:type="spellEnd"/>
      <w:r w:rsidRPr="00981DCC">
        <w:t xml:space="preserve"> {číslo}</w:t>
      </w:r>
    </w:p>
    <w:p w14:paraId="07009051" w14:textId="77777777" w:rsidR="0072439E" w:rsidRPr="00981DCC" w:rsidRDefault="0072439E" w:rsidP="00F44422">
      <w:pPr>
        <w:tabs>
          <w:tab w:val="clear" w:pos="567"/>
        </w:tabs>
        <w:spacing w:line="240" w:lineRule="auto"/>
        <w:rPr>
          <w:szCs w:val="22"/>
        </w:rPr>
      </w:pPr>
    </w:p>
    <w:p w14:paraId="616F2BC5" w14:textId="77777777" w:rsidR="00F44422" w:rsidRPr="00981DCC" w:rsidRDefault="00F44422" w:rsidP="00F4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7.</w:t>
      </w:r>
      <w:r w:rsidRPr="00981DCC">
        <w:rPr>
          <w:b/>
          <w:szCs w:val="22"/>
        </w:rPr>
        <w:tab/>
        <w:t>DÁTUM EXSPIRÁCIE</w:t>
      </w:r>
    </w:p>
    <w:p w14:paraId="00EF16B0" w14:textId="77777777" w:rsidR="00F44422" w:rsidRPr="00981DCC" w:rsidRDefault="00F44422" w:rsidP="00F44422">
      <w:pPr>
        <w:tabs>
          <w:tab w:val="clear" w:pos="567"/>
        </w:tabs>
        <w:spacing w:line="240" w:lineRule="auto"/>
        <w:outlineLvl w:val="0"/>
        <w:rPr>
          <w:szCs w:val="22"/>
        </w:rPr>
      </w:pPr>
    </w:p>
    <w:p w14:paraId="6F46038D" w14:textId="77777777" w:rsidR="00F44422" w:rsidRPr="00981DCC" w:rsidRDefault="00F44422" w:rsidP="00F44422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981DCC">
        <w:t>EXP{mesiac/rok}</w:t>
      </w:r>
    </w:p>
    <w:p w14:paraId="3BAD318B" w14:textId="77777777" w:rsidR="0072439E" w:rsidRPr="00981DCC" w:rsidRDefault="0072439E" w:rsidP="00F44422">
      <w:pPr>
        <w:tabs>
          <w:tab w:val="clear" w:pos="567"/>
        </w:tabs>
        <w:spacing w:line="240" w:lineRule="auto"/>
        <w:rPr>
          <w:szCs w:val="22"/>
        </w:rPr>
      </w:pPr>
    </w:p>
    <w:p w14:paraId="4DE700F1" w14:textId="77777777" w:rsidR="00F44422" w:rsidRPr="00981DCC" w:rsidRDefault="00F44422" w:rsidP="00F4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</w:rPr>
        <w:t>8.</w:t>
      </w:r>
      <w:r w:rsidRPr="00981DCC">
        <w:rPr>
          <w:b/>
          <w:szCs w:val="22"/>
        </w:rPr>
        <w:tab/>
        <w:t>OZNAČENIE „LEN PRE ZVIERATÁ“</w:t>
      </w:r>
    </w:p>
    <w:p w14:paraId="321BF930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</w:p>
    <w:p w14:paraId="763385E5" w14:textId="77777777" w:rsidR="00F44422" w:rsidRDefault="00F44422" w:rsidP="00F44422">
      <w:pPr>
        <w:tabs>
          <w:tab w:val="clear" w:pos="567"/>
        </w:tabs>
        <w:spacing w:line="240" w:lineRule="auto"/>
      </w:pPr>
      <w:r w:rsidRPr="00981DCC">
        <w:t>Len pre zvieratá.</w:t>
      </w:r>
    </w:p>
    <w:p w14:paraId="7E526B39" w14:textId="77777777" w:rsidR="0072439E" w:rsidRDefault="0072439E" w:rsidP="00F44422">
      <w:pPr>
        <w:tabs>
          <w:tab w:val="clear" w:pos="567"/>
        </w:tabs>
        <w:spacing w:line="240" w:lineRule="auto"/>
      </w:pPr>
    </w:p>
    <w:p w14:paraId="3AE85FB8" w14:textId="77777777" w:rsidR="0072439E" w:rsidRPr="00981DCC" w:rsidRDefault="0072439E" w:rsidP="00F44422">
      <w:pPr>
        <w:tabs>
          <w:tab w:val="clear" w:pos="567"/>
        </w:tabs>
        <w:spacing w:line="240" w:lineRule="auto"/>
        <w:rPr>
          <w:szCs w:val="22"/>
        </w:rPr>
      </w:pPr>
    </w:p>
    <w:p w14:paraId="31A48BC4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br w:type="page"/>
      </w:r>
    </w:p>
    <w:p w14:paraId="1092B57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679A6C" w14:textId="666AED01" w:rsidR="00C114FF" w:rsidRPr="00981DCC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81DCC">
        <w:rPr>
          <w:b/>
          <w:szCs w:val="22"/>
        </w:rPr>
        <w:t>PÍSOMNÁ INFORMÁCIA PRE POUŽÍVATEĽOV</w:t>
      </w:r>
    </w:p>
    <w:p w14:paraId="329C03EB" w14:textId="77777777" w:rsidR="00E01C91" w:rsidRPr="003061E3" w:rsidRDefault="00E01C91" w:rsidP="00E01C9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3061E3">
        <w:rPr>
          <w:b/>
        </w:rPr>
        <w:t>Insistor</w:t>
      </w:r>
      <w:proofErr w:type="spellEnd"/>
      <w:r w:rsidRPr="003061E3">
        <w:rPr>
          <w:b/>
        </w:rPr>
        <w:t xml:space="preserve"> 10 mg/ml injekčný roztok pre psy a mačky</w:t>
      </w:r>
    </w:p>
    <w:p w14:paraId="2F689F8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BC750D" w14:textId="77777777" w:rsidR="00C114FF" w:rsidRPr="00981DCC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1DCC">
        <w:rPr>
          <w:b/>
          <w:szCs w:val="22"/>
          <w:highlight w:val="lightGray"/>
        </w:rPr>
        <w:t>1.</w:t>
      </w:r>
      <w:r w:rsidRPr="00981DCC"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14:paraId="67E3555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4E518A" w14:textId="6E532D4E" w:rsidR="00C114FF" w:rsidRPr="00105388" w:rsidRDefault="00C114FF" w:rsidP="00A9226B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105388">
        <w:rPr>
          <w:u w:val="single"/>
        </w:rPr>
        <w:t>Držiteľ rozhodnutia o</w:t>
      </w:r>
      <w:r w:rsidR="005A1B3D">
        <w:rPr>
          <w:u w:val="single"/>
        </w:rPr>
        <w:t> </w:t>
      </w:r>
      <w:r w:rsidRPr="00105388">
        <w:rPr>
          <w:u w:val="single"/>
        </w:rPr>
        <w:t>registrácii</w:t>
      </w:r>
      <w:r w:rsidR="005A1B3D">
        <w:rPr>
          <w:u w:val="single"/>
        </w:rPr>
        <w:t xml:space="preserve"> a výrobca zodpovedný za uvoľnenie šarže</w:t>
      </w:r>
      <w:r w:rsidRPr="00105388">
        <w:rPr>
          <w:u w:val="single"/>
        </w:rPr>
        <w:t>:</w:t>
      </w:r>
    </w:p>
    <w:p w14:paraId="11D91CAD" w14:textId="465A715A" w:rsidR="00A907B6" w:rsidRDefault="00A907B6" w:rsidP="00A907B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VetViva</w:t>
      </w:r>
      <w:proofErr w:type="spellEnd"/>
      <w:r>
        <w:rPr>
          <w:sz w:val="22"/>
          <w:szCs w:val="22"/>
        </w:rPr>
        <w:t xml:space="preserve"> Richter GmbH, </w:t>
      </w:r>
      <w:proofErr w:type="spellStart"/>
      <w:r>
        <w:rPr>
          <w:sz w:val="22"/>
          <w:szCs w:val="22"/>
        </w:rPr>
        <w:t>Durisolstrasse</w:t>
      </w:r>
      <w:proofErr w:type="spellEnd"/>
      <w:r>
        <w:rPr>
          <w:sz w:val="22"/>
          <w:szCs w:val="22"/>
        </w:rPr>
        <w:t xml:space="preserve"> 14, 4600 </w:t>
      </w:r>
      <w:proofErr w:type="spellStart"/>
      <w:r>
        <w:rPr>
          <w:sz w:val="22"/>
          <w:szCs w:val="22"/>
        </w:rPr>
        <w:t>Wels</w:t>
      </w:r>
      <w:proofErr w:type="spellEnd"/>
      <w:r>
        <w:rPr>
          <w:sz w:val="22"/>
          <w:szCs w:val="22"/>
        </w:rPr>
        <w:t xml:space="preserve">, Rakúsko </w:t>
      </w:r>
    </w:p>
    <w:p w14:paraId="76E6D47F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89B72A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2.</w:t>
      </w:r>
      <w:r w:rsidRPr="00981DCC">
        <w:rPr>
          <w:b/>
          <w:szCs w:val="22"/>
        </w:rPr>
        <w:tab/>
        <w:t>NÁZOV VETERINÁRNEHO LIEKU</w:t>
      </w:r>
    </w:p>
    <w:p w14:paraId="07449CC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403671" w14:textId="77777777" w:rsidR="00E01C91" w:rsidRPr="00981DCC" w:rsidRDefault="00E01C91" w:rsidP="00E01C9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Insistor</w:t>
      </w:r>
      <w:proofErr w:type="spellEnd"/>
      <w:r w:rsidRPr="00981DCC">
        <w:t xml:space="preserve"> 10 mg/ml injekčný roztok pre psy a mačky</w:t>
      </w:r>
    </w:p>
    <w:p w14:paraId="531C445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75E81C" w14:textId="50642FF4" w:rsidR="00344373" w:rsidRPr="00981DCC" w:rsidRDefault="007F6F48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</w:t>
      </w:r>
      <w:r w:rsidR="004B7AA8">
        <w:t>h</w:t>
      </w:r>
      <w:r w:rsidRPr="00981DCC">
        <w:t>ad</w:t>
      </w:r>
      <w:r w:rsidR="004B7AA8">
        <w:t>o</w:t>
      </w:r>
      <w:r w:rsidRPr="00981DCC">
        <w:t>n</w:t>
      </w:r>
      <w:r w:rsidR="004B7AA8">
        <w:t>i</w:t>
      </w:r>
      <w:proofErr w:type="spellEnd"/>
      <w:r w:rsidRPr="00981DCC">
        <w:t xml:space="preserve"> </w:t>
      </w:r>
      <w:proofErr w:type="spellStart"/>
      <w:r w:rsidRPr="00981DCC">
        <w:t>hydrochlorid</w:t>
      </w:r>
      <w:r w:rsidR="004B7AA8">
        <w:t>um</w:t>
      </w:r>
      <w:proofErr w:type="spellEnd"/>
    </w:p>
    <w:p w14:paraId="7FACF2FA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2EB76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  <w:highlight w:val="lightGray"/>
        </w:rPr>
        <w:t>3.</w:t>
      </w:r>
      <w:r w:rsidRPr="00981DCC">
        <w:rPr>
          <w:b/>
          <w:szCs w:val="22"/>
        </w:rPr>
        <w:tab/>
        <w:t>OBSAH ÚČINNEJ LÁTKY(-OK) A INEJ LÁTKY(-OK)</w:t>
      </w:r>
    </w:p>
    <w:p w14:paraId="7A3DE617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B10940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81DCC">
        <w:t>1 ml obsahuje:</w:t>
      </w:r>
    </w:p>
    <w:p w14:paraId="29BCB0B2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6D36B57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981DCC">
        <w:rPr>
          <w:b/>
          <w:bCs/>
        </w:rPr>
        <w:t>Účinná látka:</w:t>
      </w:r>
    </w:p>
    <w:p w14:paraId="37C9B7CE" w14:textId="2E908DAA" w:rsidR="00100FD1" w:rsidRPr="00981DCC" w:rsidRDefault="00100FD1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proofErr w:type="spellStart"/>
      <w:r w:rsidRPr="00981DCC">
        <w:t>Met</w:t>
      </w:r>
      <w:r w:rsidR="004B7AA8">
        <w:t>h</w:t>
      </w:r>
      <w:r w:rsidRPr="00981DCC">
        <w:t>ad</w:t>
      </w:r>
      <w:r w:rsidR="004B7AA8">
        <w:t>o</w:t>
      </w:r>
      <w:r w:rsidRPr="00981DCC">
        <w:t>n</w:t>
      </w:r>
      <w:r w:rsidR="004B7AA8">
        <w:t>i</w:t>
      </w:r>
      <w:proofErr w:type="spellEnd"/>
      <w:r w:rsidRPr="00981DCC">
        <w:t xml:space="preserve"> </w:t>
      </w:r>
      <w:proofErr w:type="spellStart"/>
      <w:r w:rsidRPr="00981DCC">
        <w:t>hydrochlorid</w:t>
      </w:r>
      <w:r w:rsidR="004B7AA8">
        <w:t>um</w:t>
      </w:r>
      <w:proofErr w:type="spellEnd"/>
      <w:r w:rsidRPr="00981DCC">
        <w:tab/>
        <w:t>10 mg</w:t>
      </w:r>
    </w:p>
    <w:p w14:paraId="509D3373" w14:textId="77777777" w:rsidR="00100FD1" w:rsidRPr="00981DCC" w:rsidRDefault="00100FD1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r w:rsidRPr="00981DCC">
        <w:t xml:space="preserve">(čo zodpovedá 8,9 mg </w:t>
      </w:r>
      <w:proofErr w:type="spellStart"/>
      <w:r w:rsidRPr="00981DCC">
        <w:t>metadónu</w:t>
      </w:r>
      <w:proofErr w:type="spellEnd"/>
      <w:r w:rsidRPr="00981DCC">
        <w:t>)</w:t>
      </w:r>
    </w:p>
    <w:p w14:paraId="39CBA5E8" w14:textId="77777777" w:rsidR="00F44422" w:rsidRPr="00981DCC" w:rsidRDefault="00F44422" w:rsidP="00F44422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</w:p>
    <w:p w14:paraId="54A89B08" w14:textId="77777777" w:rsidR="00F44422" w:rsidRPr="00981DCC" w:rsidRDefault="00F44422" w:rsidP="00F44422">
      <w:pPr>
        <w:tabs>
          <w:tab w:val="clear" w:pos="567"/>
          <w:tab w:val="right" w:pos="4536"/>
        </w:tabs>
        <w:spacing w:line="240" w:lineRule="auto"/>
        <w:rPr>
          <w:b/>
          <w:iCs/>
          <w:szCs w:val="22"/>
        </w:rPr>
      </w:pPr>
      <w:r w:rsidRPr="00981DCC">
        <w:rPr>
          <w:b/>
          <w:bCs/>
        </w:rPr>
        <w:t>Pomocné látky:</w:t>
      </w:r>
    </w:p>
    <w:p w14:paraId="6350755E" w14:textId="7A978D6B" w:rsidR="00F44422" w:rsidRPr="00981DCC" w:rsidRDefault="00F44422" w:rsidP="00F44422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proofErr w:type="spellStart"/>
      <w:r w:rsidRPr="00981DCC">
        <w:t>Metylpara</w:t>
      </w:r>
      <w:r w:rsidR="004B7AA8">
        <w:t>ben</w:t>
      </w:r>
      <w:proofErr w:type="spellEnd"/>
      <w:r w:rsidRPr="00981DCC">
        <w:t xml:space="preserve"> (E 218)</w:t>
      </w:r>
      <w:r w:rsidRPr="00981DCC">
        <w:tab/>
        <w:t>1,0 mg</w:t>
      </w:r>
    </w:p>
    <w:p w14:paraId="20B393D5" w14:textId="231939D5" w:rsidR="00F44422" w:rsidRPr="00981DCC" w:rsidRDefault="00F44422" w:rsidP="00F44422">
      <w:pPr>
        <w:tabs>
          <w:tab w:val="clear" w:pos="567"/>
          <w:tab w:val="right" w:pos="4536"/>
        </w:tabs>
        <w:spacing w:line="240" w:lineRule="auto"/>
        <w:rPr>
          <w:iCs/>
          <w:szCs w:val="22"/>
        </w:rPr>
      </w:pPr>
      <w:proofErr w:type="spellStart"/>
      <w:r w:rsidRPr="00981DCC">
        <w:t>Propylpara</w:t>
      </w:r>
      <w:r w:rsidR="004B7AA8">
        <w:t>ben</w:t>
      </w:r>
      <w:proofErr w:type="spellEnd"/>
      <w:r w:rsidRPr="00981DCC">
        <w:tab/>
        <w:t>0,2 mg</w:t>
      </w:r>
    </w:p>
    <w:p w14:paraId="243B0F73" w14:textId="77777777" w:rsidR="00F44422" w:rsidRPr="00981DCC" w:rsidRDefault="00F4442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CC63AE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  <w:r w:rsidRPr="00981DCC">
        <w:t>Číry až slabo žltý roztok.</w:t>
      </w:r>
    </w:p>
    <w:p w14:paraId="28F2588F" w14:textId="77777777" w:rsidR="0072439E" w:rsidRPr="00981DCC" w:rsidRDefault="0072439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908AD4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  <w:highlight w:val="lightGray"/>
        </w:rPr>
        <w:t>4.</w:t>
      </w:r>
      <w:r w:rsidRPr="00981DCC">
        <w:rPr>
          <w:b/>
          <w:szCs w:val="22"/>
        </w:rPr>
        <w:tab/>
        <w:t>INDIKÁCIA(-E)</w:t>
      </w:r>
    </w:p>
    <w:p w14:paraId="752AE2B8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F1C2BB" w14:textId="77777777" w:rsidR="004B7AA8" w:rsidRDefault="004B7AA8" w:rsidP="004B7AA8">
      <w:pPr>
        <w:tabs>
          <w:tab w:val="clear" w:pos="567"/>
        </w:tabs>
        <w:spacing w:line="240" w:lineRule="auto"/>
      </w:pPr>
      <w:r>
        <w:t>•</w:t>
      </w:r>
      <w:r>
        <w:tab/>
      </w:r>
      <w:proofErr w:type="spellStart"/>
      <w:r>
        <w:t>Analgézia</w:t>
      </w:r>
      <w:proofErr w:type="spellEnd"/>
      <w:r>
        <w:t>.</w:t>
      </w:r>
    </w:p>
    <w:p w14:paraId="71C86310" w14:textId="6D0E67BC" w:rsidR="004B7AA8" w:rsidRDefault="004B7AA8" w:rsidP="004B7AA8">
      <w:pPr>
        <w:tabs>
          <w:tab w:val="clear" w:pos="567"/>
        </w:tabs>
        <w:spacing w:line="240" w:lineRule="auto"/>
      </w:pPr>
      <w:r>
        <w:t>•</w:t>
      </w:r>
      <w:r>
        <w:tab/>
      </w:r>
      <w:proofErr w:type="spellStart"/>
      <w:r>
        <w:t>Premedikácia</w:t>
      </w:r>
      <w:proofErr w:type="spellEnd"/>
      <w:r>
        <w:t xml:space="preserve"> celkovej anestézie alebo na </w:t>
      </w:r>
      <w:proofErr w:type="spellStart"/>
      <w:r>
        <w:t>neuroleptanalgéziu</w:t>
      </w:r>
      <w:proofErr w:type="spellEnd"/>
      <w:r>
        <w:t xml:space="preserve"> v kombinácii s </w:t>
      </w:r>
      <w:proofErr w:type="spellStart"/>
      <w:r>
        <w:t>neuroleptikami</w:t>
      </w:r>
      <w:proofErr w:type="spellEnd"/>
      <w:r>
        <w:t>.</w:t>
      </w:r>
    </w:p>
    <w:p w14:paraId="6D5DC22F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EF6B6D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  <w:highlight w:val="lightGray"/>
        </w:rPr>
        <w:t>5.</w:t>
      </w:r>
      <w:r w:rsidRPr="00981DCC">
        <w:rPr>
          <w:b/>
          <w:szCs w:val="22"/>
        </w:rPr>
        <w:tab/>
        <w:t>KONTRAINDIKÁCIE</w:t>
      </w:r>
    </w:p>
    <w:p w14:paraId="3BF9133C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63A815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  <w:r w:rsidRPr="00981DCC">
        <w:t>Nepoužívať v prípadoch precitlivenosti na účinnú látku alebo na niektorú z pomocných látok.</w:t>
      </w:r>
    </w:p>
    <w:p w14:paraId="53340BD0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Nepoužívať u zvierat s pokročilým zlyhaním dýchania. </w:t>
      </w:r>
    </w:p>
    <w:p w14:paraId="0EB610C5" w14:textId="77777777" w:rsidR="00F44422" w:rsidRPr="00981DCC" w:rsidRDefault="00F44422" w:rsidP="00F44422">
      <w:pPr>
        <w:tabs>
          <w:tab w:val="clear" w:pos="567"/>
        </w:tabs>
        <w:spacing w:line="240" w:lineRule="auto"/>
        <w:rPr>
          <w:szCs w:val="22"/>
        </w:rPr>
      </w:pPr>
      <w:r w:rsidRPr="00981DCC">
        <w:t>Nepoužívať u zvierat s ťažkou dysfunkciou pečene a obličiek.</w:t>
      </w:r>
    </w:p>
    <w:p w14:paraId="23394CB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7B37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6.</w:t>
      </w:r>
      <w:r w:rsidRPr="00981DCC">
        <w:rPr>
          <w:b/>
          <w:szCs w:val="22"/>
        </w:rPr>
        <w:tab/>
        <w:t>NEŽIADUCE ÚČINKY</w:t>
      </w:r>
    </w:p>
    <w:p w14:paraId="0CC3E76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919FB4" w14:textId="2F98AAD3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Vo veľmi častých prípadoch sa po podaní veterinárneho lieku pozorovali nasledujúce nežiaduce </w:t>
      </w:r>
      <w:r w:rsidR="004B7AA8">
        <w:t>účinky</w:t>
      </w:r>
      <w:r w:rsidRPr="00981DCC">
        <w:t>:</w:t>
      </w:r>
    </w:p>
    <w:p w14:paraId="37A8A032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5B1675E7" w14:textId="730A3969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72439E">
        <w:rPr>
          <w:u w:val="single"/>
        </w:rPr>
        <w:t>Mačky:</w:t>
      </w:r>
      <w:r w:rsidRPr="00981DCC">
        <w:t xml:space="preserve"> </w:t>
      </w:r>
      <w:r w:rsidR="00CD59D8">
        <w:t>m</w:t>
      </w:r>
      <w:r w:rsidRPr="00981DCC">
        <w:t xml:space="preserve">ôže sa pozorovať útlm dýchania. Pozorovali sa mierne </w:t>
      </w:r>
      <w:proofErr w:type="spellStart"/>
      <w:r w:rsidRPr="00981DCC">
        <w:t>vzrušivé</w:t>
      </w:r>
      <w:proofErr w:type="spellEnd"/>
      <w:r w:rsidRPr="00981DCC">
        <w:t xml:space="preserve"> reakcie: oblizovanie p</w:t>
      </w:r>
      <w:r w:rsidR="00CD59D8">
        <w:t>yskov</w:t>
      </w:r>
      <w:r w:rsidRPr="00981DCC">
        <w:t xml:space="preserve">, vokalizácia, močenie, </w:t>
      </w:r>
      <w:proofErr w:type="spellStart"/>
      <w:r w:rsidRPr="00981DCC">
        <w:t>defekácia</w:t>
      </w:r>
      <w:proofErr w:type="spellEnd"/>
      <w:r w:rsidRPr="00981DCC">
        <w:t xml:space="preserve">, </w:t>
      </w:r>
      <w:proofErr w:type="spellStart"/>
      <w:r w:rsidRPr="00981DCC">
        <w:t>mydriáza</w:t>
      </w:r>
      <w:proofErr w:type="spellEnd"/>
      <w:r w:rsidRPr="00981DCC">
        <w:t xml:space="preserve">, </w:t>
      </w:r>
      <w:proofErr w:type="spellStart"/>
      <w:r w:rsidRPr="00981DCC">
        <w:t>hypertermia</w:t>
      </w:r>
      <w:proofErr w:type="spellEnd"/>
      <w:r w:rsidRPr="00981DCC">
        <w:t xml:space="preserve"> a hnačka. </w:t>
      </w:r>
      <w:r w:rsidR="00CD59D8">
        <w:t>Bola h</w:t>
      </w:r>
      <w:r w:rsidRPr="00981DCC">
        <w:t>lás</w:t>
      </w:r>
      <w:r w:rsidR="00CD59D8">
        <w:t>ená</w:t>
      </w:r>
      <w:r w:rsidRPr="00981DCC">
        <w:t xml:space="preserve"> </w:t>
      </w:r>
      <w:proofErr w:type="spellStart"/>
      <w:r w:rsidRPr="00981DCC">
        <w:t>hyperalgézia</w:t>
      </w:r>
      <w:proofErr w:type="spellEnd"/>
      <w:r w:rsidRPr="00981DCC">
        <w:t>. Všetky reakcie boli prechodné.</w:t>
      </w:r>
    </w:p>
    <w:p w14:paraId="6F1CEDB8" w14:textId="64C07E1B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72439E">
        <w:rPr>
          <w:u w:val="single"/>
        </w:rPr>
        <w:t>Psy:</w:t>
      </w:r>
      <w:r w:rsidRPr="00981DCC">
        <w:t xml:space="preserve"> </w:t>
      </w:r>
      <w:r w:rsidR="00CD59D8">
        <w:t>m</w:t>
      </w:r>
      <w:r w:rsidRPr="00981DCC">
        <w:t>ôže sa pozorovať útlm dýchania a bradykardia. Pozorovali sa mierne reakcie: lapanie po dychu, oblizovanie p</w:t>
      </w:r>
      <w:r w:rsidR="00242AEF">
        <w:t>yskov</w:t>
      </w:r>
      <w:r w:rsidRPr="00981DCC">
        <w:t xml:space="preserve">, </w:t>
      </w:r>
      <w:proofErr w:type="spellStart"/>
      <w:r w:rsidRPr="00981DCC">
        <w:t>s</w:t>
      </w:r>
      <w:r w:rsidR="00242AEF">
        <w:t>alivácia</w:t>
      </w:r>
      <w:proofErr w:type="spellEnd"/>
      <w:r w:rsidRPr="00981DCC">
        <w:t xml:space="preserve">, vokalizácia, nepravidelné dýchanie, hypotermia, upriamený pohľad a tras tela. </w:t>
      </w:r>
      <w:r w:rsidR="00101607">
        <w:t>Zriedkavo</w:t>
      </w:r>
      <w:r w:rsidRPr="00981DCC">
        <w:t xml:space="preserve"> sa môže počas prvej hodiny po podaní dávky pozorovať močenie. Všetky reakcie boli prechodné. </w:t>
      </w:r>
    </w:p>
    <w:p w14:paraId="43D895F1" w14:textId="77777777" w:rsidR="00B97495" w:rsidRPr="00981DCC" w:rsidRDefault="00B9749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D202E" w14:textId="77777777" w:rsidR="00961156" w:rsidRPr="00981DCC" w:rsidRDefault="00961156" w:rsidP="00A4313D">
      <w:pPr>
        <w:keepNext/>
        <w:rPr>
          <w:szCs w:val="22"/>
        </w:rPr>
      </w:pPr>
      <w:r w:rsidRPr="00981DCC">
        <w:t>Frekvencia výskytu nežiaducich účinkov sa definuje použitím nasledujúceho pravidla:</w:t>
      </w:r>
    </w:p>
    <w:p w14:paraId="17C8788E" w14:textId="77777777" w:rsidR="00961156" w:rsidRPr="00981DCC" w:rsidRDefault="00961156" w:rsidP="00A4313D">
      <w:pPr>
        <w:rPr>
          <w:szCs w:val="22"/>
        </w:rPr>
      </w:pPr>
      <w:r w:rsidRPr="00981DCC">
        <w:t>- veľmi časté (nežiaduce účinky sa prejavili u viac ako 1 z 10 liečených zvierat),</w:t>
      </w:r>
    </w:p>
    <w:p w14:paraId="00C58C06" w14:textId="77777777" w:rsidR="00961156" w:rsidRPr="00981DCC" w:rsidRDefault="00961156" w:rsidP="00A4313D">
      <w:pPr>
        <w:rPr>
          <w:szCs w:val="22"/>
        </w:rPr>
      </w:pPr>
      <w:r w:rsidRPr="00981DCC">
        <w:t>- časté (u viac ako 1 ale menej ako 10 zo 100 liečených zvierat),</w:t>
      </w:r>
    </w:p>
    <w:p w14:paraId="35996AA4" w14:textId="77777777" w:rsidR="00961156" w:rsidRPr="00981DCC" w:rsidRDefault="00961156" w:rsidP="00A4313D">
      <w:pPr>
        <w:rPr>
          <w:szCs w:val="22"/>
        </w:rPr>
      </w:pPr>
      <w:r w:rsidRPr="00981DCC">
        <w:t>- menej časté (u viac ako 1 ale menej ako 10 z 1 000 liečených zvierat),</w:t>
      </w:r>
    </w:p>
    <w:p w14:paraId="599CF2B7" w14:textId="77777777" w:rsidR="00961156" w:rsidRPr="00981DCC" w:rsidRDefault="00961156" w:rsidP="00A4313D">
      <w:pPr>
        <w:rPr>
          <w:szCs w:val="22"/>
        </w:rPr>
      </w:pPr>
      <w:r w:rsidRPr="00981DCC">
        <w:t>- zriedkavé (u viac ako 1 ale menej ako 10 z 10 000 liečených zvierat),</w:t>
      </w:r>
    </w:p>
    <w:p w14:paraId="75183350" w14:textId="77777777" w:rsidR="00961156" w:rsidRPr="00981DCC" w:rsidRDefault="00961156" w:rsidP="005F1C1F">
      <w:pPr>
        <w:tabs>
          <w:tab w:val="clear" w:pos="567"/>
        </w:tabs>
        <w:spacing w:line="240" w:lineRule="auto"/>
        <w:rPr>
          <w:szCs w:val="22"/>
        </w:rPr>
      </w:pPr>
      <w:r w:rsidRPr="00981DCC">
        <w:t>- veľmi zriedkavé (u menej ako 1 z 10 000 liečených zvierat, vrátane ojedinelých hlásení).</w:t>
      </w:r>
    </w:p>
    <w:p w14:paraId="3C75864A" w14:textId="77777777" w:rsidR="00EB1A80" w:rsidRPr="00981DCC" w:rsidRDefault="00EB1A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AD9309" w14:textId="77777777" w:rsidR="00EB1A80" w:rsidRPr="00981DCC" w:rsidRDefault="00EB1A80" w:rsidP="00EB1A80">
      <w:pPr>
        <w:tabs>
          <w:tab w:val="clear" w:pos="567"/>
        </w:tabs>
        <w:spacing w:line="240" w:lineRule="auto"/>
      </w:pPr>
      <w:r w:rsidRPr="00981DCC">
        <w:t>Ak zistíte akékoľvek nežiaduce účinky, aj tie, ktoré nie sú uvedené v tejto písomnej informácii pre používateľov, alebo si myslíte, že liek je neúčinný, informujte vášho veterinárneho lekára.</w:t>
      </w:r>
    </w:p>
    <w:p w14:paraId="3D733A2F" w14:textId="77777777" w:rsidR="00EB457B" w:rsidRPr="00981DCC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8BFD96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7.</w:t>
      </w:r>
      <w:r w:rsidRPr="00981DCC">
        <w:rPr>
          <w:b/>
          <w:szCs w:val="22"/>
        </w:rPr>
        <w:tab/>
        <w:t>CIEĽOVÉ DRUHY</w:t>
      </w:r>
    </w:p>
    <w:p w14:paraId="7D8C152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14FCE0" w14:textId="0EDE2C42" w:rsidR="00B97495" w:rsidRPr="00981DCC" w:rsidRDefault="00B97495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>Ps</w:t>
      </w:r>
      <w:r w:rsidR="004B7AA8">
        <w:t>y</w:t>
      </w:r>
      <w:r w:rsidRPr="00981DCC">
        <w:t xml:space="preserve"> a mačky.</w:t>
      </w:r>
    </w:p>
    <w:p w14:paraId="7B21A951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69912B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8.</w:t>
      </w:r>
      <w:r w:rsidRPr="00981DCC">
        <w:rPr>
          <w:b/>
          <w:szCs w:val="22"/>
        </w:rPr>
        <w:tab/>
        <w:t>DÁVKOVANIE PRE KAŽDÝ DRUH, CESTA(-Y) A SPÔSOB PODANIA LIEKU</w:t>
      </w:r>
    </w:p>
    <w:p w14:paraId="4DF30B7E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00CB7B2" w14:textId="553EE894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Pred podávaním sa má presne </w:t>
      </w:r>
      <w:r w:rsidR="004B7AA8">
        <w:t>stanoviť živú</w:t>
      </w:r>
      <w:r w:rsidRPr="00981DCC">
        <w:t xml:space="preserve"> hmotnosť.</w:t>
      </w:r>
    </w:p>
    <w:p w14:paraId="02EFCFC1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15F08DD5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981DCC">
        <w:rPr>
          <w:b/>
          <w:szCs w:val="22"/>
        </w:rPr>
        <w:t>Analgézia</w:t>
      </w:r>
      <w:proofErr w:type="spellEnd"/>
      <w:r w:rsidRPr="00981DCC">
        <w:rPr>
          <w:b/>
          <w:szCs w:val="22"/>
        </w:rPr>
        <w:t xml:space="preserve"> </w:t>
      </w:r>
    </w:p>
    <w:p w14:paraId="487DCEDD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Psy:</w:t>
      </w:r>
      <w:r w:rsidRPr="00981DCC">
        <w:t xml:space="preserve"> 0,5 až 1</w:t>
      </w:r>
      <w:r>
        <w:t>,0</w:t>
      </w:r>
      <w:r w:rsidRPr="00981DCC">
        <w:t xml:space="preserve"> mg </w:t>
      </w: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>
        <w:t>hydrochloridu</w:t>
      </w:r>
      <w:proofErr w:type="spellEnd"/>
      <w:r w:rsidRPr="00981DCC">
        <w:t xml:space="preserve"> na kg </w:t>
      </w:r>
      <w:r>
        <w:t>ž.</w:t>
      </w:r>
      <w:r w:rsidRPr="00981DCC">
        <w:t xml:space="preserve"> hm</w:t>
      </w:r>
      <w:r>
        <w:t>.</w:t>
      </w:r>
      <w:r w:rsidRPr="00981DCC">
        <w:t xml:space="preserve">, </w:t>
      </w:r>
      <w:proofErr w:type="spellStart"/>
      <w:r w:rsidRPr="00981DCC">
        <w:t>s.c</w:t>
      </w:r>
      <w:proofErr w:type="spellEnd"/>
      <w:r w:rsidRPr="00981DCC">
        <w:t xml:space="preserve">., </w:t>
      </w:r>
      <w:proofErr w:type="spellStart"/>
      <w:r w:rsidRPr="00981DCC">
        <w:t>i.m</w:t>
      </w:r>
      <w:proofErr w:type="spellEnd"/>
      <w:r w:rsidRPr="00981DCC">
        <w:t xml:space="preserve">. alebo </w:t>
      </w:r>
      <w:proofErr w:type="spellStart"/>
      <w:r w:rsidRPr="00981DCC">
        <w:t>i.v</w:t>
      </w:r>
      <w:proofErr w:type="spellEnd"/>
      <w:r w:rsidRPr="00981DCC">
        <w:t>. (čo zodpovedá 0,05 až 0,1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>)</w:t>
      </w:r>
    </w:p>
    <w:p w14:paraId="1D75CDC1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Mačky:</w:t>
      </w:r>
      <w:r w:rsidRPr="00981DCC">
        <w:t xml:space="preserve"> 0,3 až 0,6 mg </w:t>
      </w: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>
        <w:t>hydrochloridu</w:t>
      </w:r>
      <w:proofErr w:type="spellEnd"/>
      <w:r w:rsidRPr="00981DCC">
        <w:t xml:space="preserve"> na kg </w:t>
      </w:r>
      <w:r>
        <w:t>ž.</w:t>
      </w:r>
      <w:r w:rsidRPr="00981DCC">
        <w:t xml:space="preserve"> hm</w:t>
      </w:r>
      <w:r>
        <w:t>.</w:t>
      </w:r>
      <w:r w:rsidRPr="00981DCC">
        <w:t xml:space="preserve">, </w:t>
      </w:r>
      <w:proofErr w:type="spellStart"/>
      <w:r w:rsidRPr="00981DCC">
        <w:t>i.m</w:t>
      </w:r>
      <w:proofErr w:type="spellEnd"/>
      <w:r w:rsidRPr="00981DCC">
        <w:t>. (čo zodpovedá 0,03 až 0,06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>)</w:t>
      </w:r>
    </w:p>
    <w:p w14:paraId="4B6313F1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Na zabezpečenie presného dávkovania u mačiek sa má na podanie veterinárneho lieku použiť vhodne kalibrovaná injekčná striekačka. </w:t>
      </w:r>
    </w:p>
    <w:p w14:paraId="3300F28C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4665B136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Keďže individuálna odpoveď na </w:t>
      </w:r>
      <w:proofErr w:type="spellStart"/>
      <w:r w:rsidRPr="00981DCC">
        <w:t>metadón</w:t>
      </w:r>
      <w:proofErr w:type="spellEnd"/>
      <w:r w:rsidRPr="00981DCC">
        <w:t xml:space="preserve"> je rôznorodá a závisí čiastočne od dávkovania, veku zvieraťa, individuálnych rozdielov v citlivosti voči bolesti a celkového stavu, optimálny dávkovací režim sa má stanoviť individuálne. </w:t>
      </w:r>
    </w:p>
    <w:p w14:paraId="464C41FA" w14:textId="1D828F65" w:rsidR="008E017B" w:rsidRPr="00981DCC" w:rsidRDefault="008E017B" w:rsidP="008E017B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U psov nastupuje účinok 1 h</w:t>
      </w:r>
      <w:r w:rsidR="00AF7407">
        <w:t>odinu</w:t>
      </w:r>
      <w:r w:rsidRPr="00981DCC">
        <w:t xml:space="preserve"> po </w:t>
      </w:r>
      <w:proofErr w:type="spellStart"/>
      <w:r w:rsidRPr="00981DCC">
        <w:t>subkutánnom</w:t>
      </w:r>
      <w:proofErr w:type="spellEnd"/>
      <w:r w:rsidRPr="00981DCC">
        <w:t xml:space="preserve"> podaní, približne 15 minút po </w:t>
      </w:r>
      <w:proofErr w:type="spellStart"/>
      <w:r w:rsidRPr="00981DCC">
        <w:t>intramuskulárnej</w:t>
      </w:r>
      <w:proofErr w:type="spellEnd"/>
      <w:r w:rsidRPr="00981DCC">
        <w:t xml:space="preserve"> injekcii a do 10 minút po intravenóznej injekcii. Účinok trvá približne 4 hodiny po </w:t>
      </w:r>
      <w:proofErr w:type="spellStart"/>
      <w:r w:rsidRPr="00981DCC">
        <w:t>intramuskulárnom</w:t>
      </w:r>
      <w:proofErr w:type="spellEnd"/>
      <w:r w:rsidRPr="00981DCC">
        <w:t xml:space="preserve"> alebo intravenóznom podaní. </w:t>
      </w:r>
    </w:p>
    <w:p w14:paraId="768BFA18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U mačiek nastupuje účinok 15 minút po </w:t>
      </w:r>
      <w:proofErr w:type="spellStart"/>
      <w:r w:rsidRPr="00981DCC">
        <w:t>intramuskulárnom</w:t>
      </w:r>
      <w:proofErr w:type="spellEnd"/>
      <w:r w:rsidRPr="00981DCC">
        <w:t xml:space="preserve"> podaní a trvá priemerne 4 hodiny. </w:t>
      </w:r>
    </w:p>
    <w:p w14:paraId="73066898" w14:textId="77777777" w:rsidR="008E017B" w:rsidRPr="00981DCC" w:rsidRDefault="008E017B" w:rsidP="008E017B">
      <w:pPr>
        <w:tabs>
          <w:tab w:val="clear" w:pos="567"/>
        </w:tabs>
        <w:spacing w:line="240" w:lineRule="auto"/>
        <w:rPr>
          <w:bCs/>
          <w:szCs w:val="22"/>
        </w:rPr>
      </w:pPr>
      <w:r w:rsidRPr="002F740E">
        <w:t xml:space="preserve">Zviera by malo byť pravidelne vyšetrované, aby sa zistilo, či je následne potrebná ďalšia </w:t>
      </w:r>
      <w:proofErr w:type="spellStart"/>
      <w:r w:rsidRPr="002F740E">
        <w:t>analgézia</w:t>
      </w:r>
      <w:proofErr w:type="spellEnd"/>
      <w:r w:rsidRPr="00981DCC">
        <w:t>.</w:t>
      </w:r>
    </w:p>
    <w:p w14:paraId="7160CD1D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79D1F996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981DCC">
        <w:rPr>
          <w:b/>
          <w:szCs w:val="22"/>
        </w:rPr>
        <w:t>Premedikácia</w:t>
      </w:r>
      <w:proofErr w:type="spellEnd"/>
      <w:r w:rsidRPr="00981DCC">
        <w:rPr>
          <w:b/>
          <w:szCs w:val="22"/>
        </w:rPr>
        <w:t xml:space="preserve"> a/alebo </w:t>
      </w:r>
      <w:proofErr w:type="spellStart"/>
      <w:r w:rsidRPr="00981DCC">
        <w:rPr>
          <w:b/>
          <w:szCs w:val="22"/>
        </w:rPr>
        <w:t>neuroleptanalgézia</w:t>
      </w:r>
      <w:proofErr w:type="spellEnd"/>
    </w:p>
    <w:p w14:paraId="0760E655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 xml:space="preserve">Psy: </w:t>
      </w:r>
    </w:p>
    <w:p w14:paraId="2B7101A7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>
        <w:t xml:space="preserve"> </w:t>
      </w:r>
      <w:proofErr w:type="spellStart"/>
      <w:r>
        <w:t>hydrochlorid</w:t>
      </w:r>
      <w:proofErr w:type="spellEnd"/>
      <w:r w:rsidRPr="00981DCC">
        <w:t xml:space="preserve"> 0,5</w:t>
      </w:r>
      <w:r w:rsidRPr="00981DCC">
        <w:noBreakHyphen/>
        <w:t xml:space="preserve">1 mg/kg </w:t>
      </w:r>
      <w:r>
        <w:t>ž.</w:t>
      </w:r>
      <w:r w:rsidRPr="00981DCC">
        <w:t xml:space="preserve"> hm</w:t>
      </w:r>
      <w:r>
        <w:t>.</w:t>
      </w:r>
      <w:r w:rsidRPr="00981DCC">
        <w:t xml:space="preserve">, </w:t>
      </w:r>
      <w:proofErr w:type="spellStart"/>
      <w:r w:rsidRPr="00981DCC">
        <w:t>i.v</w:t>
      </w:r>
      <w:proofErr w:type="spellEnd"/>
      <w:r w:rsidRPr="00981DCC">
        <w:t xml:space="preserve">., </w:t>
      </w:r>
      <w:proofErr w:type="spellStart"/>
      <w:r w:rsidRPr="00981DCC">
        <w:t>s.c</w:t>
      </w:r>
      <w:proofErr w:type="spellEnd"/>
      <w:r w:rsidRPr="00981DCC">
        <w:t xml:space="preserve">. alebo </w:t>
      </w:r>
      <w:proofErr w:type="spellStart"/>
      <w:r w:rsidRPr="00981DCC">
        <w:t>i.m</w:t>
      </w:r>
      <w:proofErr w:type="spellEnd"/>
      <w:r w:rsidRPr="00981DCC">
        <w:t>. (čo zodpovedá 0,05 až 0,1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>).</w:t>
      </w:r>
    </w:p>
    <w:p w14:paraId="2959350B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</w:p>
    <w:p w14:paraId="5E54A483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Príklady kombinácií:</w:t>
      </w:r>
    </w:p>
    <w:p w14:paraId="7038144C" w14:textId="77777777" w:rsidR="00F441AC" w:rsidRPr="00981DCC" w:rsidRDefault="00F441AC" w:rsidP="00F441AC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>
        <w:t>hydrochlorid</w:t>
      </w:r>
      <w:proofErr w:type="spellEnd"/>
      <w:r w:rsidRPr="00981DCC">
        <w:t xml:space="preserve"> 0,5 mg/kg </w:t>
      </w:r>
      <w:r>
        <w:t>ž.</w:t>
      </w:r>
      <w:r w:rsidRPr="00981DCC">
        <w:t xml:space="preserve"> hm</w:t>
      </w:r>
      <w:r>
        <w:t xml:space="preserve">. </w:t>
      </w:r>
      <w:proofErr w:type="spellStart"/>
      <w:r w:rsidRPr="00981DCC">
        <w:t>i.v</w:t>
      </w:r>
      <w:proofErr w:type="spellEnd"/>
      <w:r w:rsidRPr="00981DCC">
        <w:t>. (čo zodpovedá 0,05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 xml:space="preserve">) + napr. </w:t>
      </w:r>
      <w:proofErr w:type="spellStart"/>
      <w:r w:rsidRPr="00981DCC">
        <w:t>midazolam</w:t>
      </w:r>
      <w:proofErr w:type="spellEnd"/>
      <w:r w:rsidRPr="00981DCC">
        <w:t xml:space="preserve"> alebo </w:t>
      </w:r>
      <w:proofErr w:type="spellStart"/>
      <w:r w:rsidRPr="00981DCC">
        <w:t>diazepam</w:t>
      </w:r>
      <w:proofErr w:type="spellEnd"/>
      <w:r w:rsidRPr="00981DCC">
        <w:t>.</w:t>
      </w:r>
    </w:p>
    <w:p w14:paraId="326F983A" w14:textId="46116552" w:rsidR="00F441AC" w:rsidRPr="00981DCC" w:rsidRDefault="00F441AC" w:rsidP="00F441AC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AF7407">
        <w:t>s</w:t>
      </w:r>
      <w:r w:rsidRPr="00981DCC">
        <w:t> kyslík</w:t>
      </w:r>
      <w:r w:rsidR="00AF7407">
        <w:t>om</w:t>
      </w:r>
      <w:r w:rsidRPr="00981DCC">
        <w:t>.</w:t>
      </w:r>
    </w:p>
    <w:p w14:paraId="7E2FC335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</w:p>
    <w:p w14:paraId="0960B5CE" w14:textId="77777777" w:rsidR="00F441AC" w:rsidRPr="00981DCC" w:rsidRDefault="00F441AC" w:rsidP="00F441AC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>
        <w:t xml:space="preserve"> </w:t>
      </w:r>
      <w:proofErr w:type="spellStart"/>
      <w:r>
        <w:t>hydrochlorid</w:t>
      </w:r>
      <w:proofErr w:type="spellEnd"/>
      <w:r w:rsidRPr="00981DCC">
        <w:t xml:space="preserve"> 0,5 mg/kg </w:t>
      </w:r>
      <w:r>
        <w:t>ž.</w:t>
      </w:r>
      <w:r w:rsidRPr="00981DCC">
        <w:t xml:space="preserve"> hm</w:t>
      </w:r>
      <w:r>
        <w:t>.</w:t>
      </w:r>
      <w:r w:rsidRPr="00981DCC">
        <w:t xml:space="preserve"> </w:t>
      </w:r>
      <w:proofErr w:type="spellStart"/>
      <w:r w:rsidRPr="00981DCC">
        <w:t>i.v</w:t>
      </w:r>
      <w:proofErr w:type="spellEnd"/>
      <w:r w:rsidRPr="00981DCC">
        <w:t>. (čo zodpovedá 0,05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 xml:space="preserve">) + napr. </w:t>
      </w:r>
      <w:proofErr w:type="spellStart"/>
      <w:r w:rsidRPr="00981DCC">
        <w:t>acepromazín</w:t>
      </w:r>
      <w:proofErr w:type="spellEnd"/>
      <w:r w:rsidRPr="00981DCC">
        <w:t>.</w:t>
      </w:r>
    </w:p>
    <w:p w14:paraId="5E2B4287" w14:textId="146992FD" w:rsidR="00F441AC" w:rsidRPr="00981DCC" w:rsidRDefault="00F441AC" w:rsidP="00F441AC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tiopentónom</w:t>
      </w:r>
      <w:proofErr w:type="spellEnd"/>
      <w:r w:rsidRPr="00981DCC">
        <w:t xml:space="preserve"> alebo </w:t>
      </w:r>
      <w:proofErr w:type="spellStart"/>
      <w:r w:rsidRPr="00981DCC">
        <w:t>propofolom</w:t>
      </w:r>
      <w:proofErr w:type="spellEnd"/>
      <w:r w:rsidRPr="00981DCC">
        <w:t xml:space="preserve"> podľa účinku,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AF7407">
        <w:t>s</w:t>
      </w:r>
      <w:r w:rsidRPr="00981DCC">
        <w:t> kyslík</w:t>
      </w:r>
      <w:r w:rsidR="00AF7407">
        <w:t>om</w:t>
      </w:r>
      <w:r w:rsidRPr="00981DCC">
        <w:t xml:space="preserve"> alebo indukcia </w:t>
      </w:r>
      <w:proofErr w:type="spellStart"/>
      <w:r w:rsidRPr="00981DCC">
        <w:t>diazepamom</w:t>
      </w:r>
      <w:proofErr w:type="spellEnd"/>
      <w:r w:rsidRPr="00981DCC">
        <w:t xml:space="preserve"> a </w:t>
      </w:r>
      <w:proofErr w:type="spellStart"/>
      <w:r w:rsidRPr="00981DCC">
        <w:t>ketamínom</w:t>
      </w:r>
      <w:proofErr w:type="spellEnd"/>
      <w:r w:rsidRPr="00981DCC">
        <w:t>.</w:t>
      </w:r>
    </w:p>
    <w:p w14:paraId="3CA412B4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</w:p>
    <w:p w14:paraId="7D6E5F2D" w14:textId="3138B207" w:rsidR="00F441AC" w:rsidRPr="00981DCC" w:rsidRDefault="00F441AC" w:rsidP="00F441AC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>
        <w:t>hydrochlorid</w:t>
      </w:r>
      <w:proofErr w:type="spellEnd"/>
      <w:r w:rsidRPr="00981DCC">
        <w:t xml:space="preserve"> 0,5</w:t>
      </w:r>
      <w:r w:rsidRPr="00981DCC">
        <w:noBreakHyphen/>
        <w:t xml:space="preserve">1,0 mg/kg </w:t>
      </w:r>
      <w:r>
        <w:t>ž.</w:t>
      </w:r>
      <w:r w:rsidRPr="00981DCC">
        <w:t xml:space="preserve"> hm</w:t>
      </w:r>
      <w:r>
        <w:t>.</w:t>
      </w:r>
      <w:r w:rsidRPr="00981DCC">
        <w:t xml:space="preserve"> </w:t>
      </w:r>
      <w:proofErr w:type="spellStart"/>
      <w:r w:rsidRPr="00981DCC">
        <w:t>i.v</w:t>
      </w:r>
      <w:proofErr w:type="spellEnd"/>
      <w:r w:rsidRPr="00981DCC">
        <w:t xml:space="preserve">. alebo </w:t>
      </w:r>
      <w:proofErr w:type="spellStart"/>
      <w:r w:rsidRPr="00981DCC">
        <w:t>i.m</w:t>
      </w:r>
      <w:proofErr w:type="spellEnd"/>
      <w:r w:rsidRPr="00981DCC">
        <w:t>. (čo zodpovedá 0,05 až 0,1 ml/kg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>) +  α</w:t>
      </w:r>
      <w:r w:rsidRPr="00981DCC">
        <w:rPr>
          <w:szCs w:val="22"/>
          <w:vertAlign w:val="subscript"/>
        </w:rPr>
        <w:t>2</w:t>
      </w:r>
      <w:r w:rsidR="00AF7407" w:rsidRPr="00AF7407">
        <w:rPr>
          <w:szCs w:val="22"/>
        </w:rPr>
        <w:t>-agonista</w:t>
      </w:r>
      <w:r w:rsidRPr="00981DCC">
        <w:t xml:space="preserve"> (napr. </w:t>
      </w:r>
      <w:proofErr w:type="spellStart"/>
      <w:r w:rsidRPr="00981DCC">
        <w:t>xylazín</w:t>
      </w:r>
      <w:proofErr w:type="spellEnd"/>
      <w:r w:rsidRPr="00981DCC">
        <w:t xml:space="preserve"> alebo </w:t>
      </w:r>
      <w:proofErr w:type="spellStart"/>
      <w:r w:rsidRPr="00981DCC">
        <w:t>medetomidín</w:t>
      </w:r>
      <w:proofErr w:type="spellEnd"/>
      <w:r w:rsidRPr="00981DCC">
        <w:t>)</w:t>
      </w:r>
      <w:r w:rsidRPr="00981DCC">
        <w:rPr>
          <w:szCs w:val="22"/>
          <w:vertAlign w:val="subscript"/>
        </w:rPr>
        <w:t>.</w:t>
      </w:r>
    </w:p>
    <w:p w14:paraId="0E462EBF" w14:textId="7DFB5553" w:rsidR="00F441AC" w:rsidRPr="00981DCC" w:rsidRDefault="00F441AC" w:rsidP="00F441AC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 kyslík</w:t>
      </w:r>
      <w:r w:rsidR="00AF7407">
        <w:t>om</w:t>
      </w:r>
      <w:r w:rsidRPr="00981DCC">
        <w:t xml:space="preserve"> v kombinácii s </w:t>
      </w:r>
      <w:proofErr w:type="spellStart"/>
      <w:r w:rsidRPr="00981DCC">
        <w:t>fentanylom</w:t>
      </w:r>
      <w:proofErr w:type="spellEnd"/>
      <w:r w:rsidRPr="00981DCC">
        <w:t xml:space="preserve"> alebo protokol celkovej intravenóznej anestézie (</w:t>
      </w:r>
      <w:proofErr w:type="spellStart"/>
      <w:r w:rsidRPr="00981DCC">
        <w:rPr>
          <w:i/>
          <w:iCs/>
        </w:rPr>
        <w:t>Total</w:t>
      </w:r>
      <w:proofErr w:type="spellEnd"/>
      <w:r w:rsidRPr="00981DCC">
        <w:rPr>
          <w:i/>
          <w:iCs/>
        </w:rPr>
        <w:t xml:space="preserve"> </w:t>
      </w:r>
      <w:proofErr w:type="spellStart"/>
      <w:r w:rsidRPr="00981DCC">
        <w:rPr>
          <w:i/>
          <w:iCs/>
        </w:rPr>
        <w:t>Intravenous</w:t>
      </w:r>
      <w:proofErr w:type="spellEnd"/>
      <w:r w:rsidRPr="00981DCC">
        <w:rPr>
          <w:i/>
          <w:iCs/>
        </w:rPr>
        <w:t xml:space="preserve"> </w:t>
      </w:r>
      <w:proofErr w:type="spellStart"/>
      <w:r w:rsidRPr="00981DCC">
        <w:rPr>
          <w:i/>
          <w:iCs/>
        </w:rPr>
        <w:t>Anaesthesia</w:t>
      </w:r>
      <w:proofErr w:type="spellEnd"/>
      <w:r w:rsidRPr="00981DCC">
        <w:rPr>
          <w:i/>
          <w:iCs/>
        </w:rPr>
        <w:t>,</w:t>
      </w:r>
      <w:r w:rsidRPr="00981DCC">
        <w:t xml:space="preserve"> TIVA): udržiavanie </w:t>
      </w:r>
      <w:proofErr w:type="spellStart"/>
      <w:r w:rsidRPr="00981DCC">
        <w:t>propofolom</w:t>
      </w:r>
      <w:proofErr w:type="spellEnd"/>
      <w:r w:rsidRPr="00981DCC">
        <w:t xml:space="preserve"> v kombinácii s </w:t>
      </w:r>
      <w:proofErr w:type="spellStart"/>
      <w:r w:rsidRPr="00981DCC">
        <w:t>fentanylom</w:t>
      </w:r>
      <w:proofErr w:type="spellEnd"/>
      <w:r w:rsidRPr="00981DCC">
        <w:t xml:space="preserve">. </w:t>
      </w:r>
    </w:p>
    <w:p w14:paraId="357C105B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</w:p>
    <w:p w14:paraId="738C4B06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Protokol TIVA: indukcia </w:t>
      </w:r>
      <w:proofErr w:type="spellStart"/>
      <w:r w:rsidRPr="00981DCC">
        <w:t>propofolom</w:t>
      </w:r>
      <w:proofErr w:type="spellEnd"/>
      <w:r w:rsidRPr="00981DCC">
        <w:t xml:space="preserve"> podľa účinku. Udržiavanie </w:t>
      </w:r>
      <w:proofErr w:type="spellStart"/>
      <w:r w:rsidRPr="00981DCC">
        <w:t>propofolom</w:t>
      </w:r>
      <w:proofErr w:type="spellEnd"/>
      <w:r w:rsidRPr="00981DCC">
        <w:t xml:space="preserve"> a </w:t>
      </w:r>
      <w:proofErr w:type="spellStart"/>
      <w:r w:rsidRPr="00981DCC">
        <w:t>remifentanilom</w:t>
      </w:r>
      <w:proofErr w:type="spellEnd"/>
      <w:r w:rsidRPr="00981DCC">
        <w:t xml:space="preserve">. </w:t>
      </w:r>
    </w:p>
    <w:p w14:paraId="68270875" w14:textId="77777777" w:rsidR="00F441AC" w:rsidRPr="00981DCC" w:rsidRDefault="00F441AC" w:rsidP="00F441AC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Chemicko-fyzikálna kompatibilita sa preukázala len pre riedenia 1:5 s nasledujúcimi </w:t>
      </w:r>
      <w:proofErr w:type="spellStart"/>
      <w:r w:rsidRPr="00981DCC">
        <w:t>infúznymi</w:t>
      </w:r>
      <w:proofErr w:type="spellEnd"/>
      <w:r w:rsidRPr="00981DCC">
        <w:t xml:space="preserve"> roztokmi: 0,9 % roztok chloridu sodného, </w:t>
      </w:r>
      <w:proofErr w:type="spellStart"/>
      <w:r w:rsidRPr="00981DCC">
        <w:t>Ringerov</w:t>
      </w:r>
      <w:proofErr w:type="spellEnd"/>
      <w:r w:rsidRPr="00981DCC">
        <w:t xml:space="preserve"> roztok, </w:t>
      </w:r>
      <w:proofErr w:type="spellStart"/>
      <w:r w:rsidRPr="00981DCC">
        <w:t>Ringerov</w:t>
      </w:r>
      <w:proofErr w:type="spellEnd"/>
      <w:r w:rsidRPr="00981DCC">
        <w:t xml:space="preserve"> </w:t>
      </w:r>
      <w:proofErr w:type="spellStart"/>
      <w:r w:rsidRPr="00981DCC">
        <w:t>laktátový</w:t>
      </w:r>
      <w:proofErr w:type="spellEnd"/>
      <w:r w:rsidRPr="00981DCC">
        <w:t xml:space="preserve"> roztok a 5 % roztok glukózy.</w:t>
      </w:r>
    </w:p>
    <w:p w14:paraId="1A66E622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2734B4DB" w14:textId="77777777" w:rsidR="00AB74D9" w:rsidRPr="00981DCC" w:rsidRDefault="00AB74D9" w:rsidP="00AB74D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Mačky:</w:t>
      </w:r>
    </w:p>
    <w:p w14:paraId="2C0B0283" w14:textId="77777777" w:rsidR="00AB74D9" w:rsidRPr="00981DCC" w:rsidRDefault="00AB74D9" w:rsidP="00AB74D9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proofErr w:type="spellStart"/>
      <w:r>
        <w:t>hydrochlorid</w:t>
      </w:r>
      <w:proofErr w:type="spellEnd"/>
      <w:r w:rsidRPr="00981DCC">
        <w:t xml:space="preserve"> 0,3 až 0,6 mg/kg </w:t>
      </w:r>
      <w:r>
        <w:t>ž.</w:t>
      </w:r>
      <w:r w:rsidRPr="00981DCC">
        <w:t xml:space="preserve"> hm</w:t>
      </w:r>
      <w:r>
        <w:t>.</w:t>
      </w:r>
      <w:r w:rsidRPr="00981DCC">
        <w:t xml:space="preserve">, </w:t>
      </w:r>
      <w:proofErr w:type="spellStart"/>
      <w:r w:rsidRPr="00981DCC">
        <w:t>i.m</w:t>
      </w:r>
      <w:proofErr w:type="spellEnd"/>
      <w:r w:rsidRPr="00981DCC">
        <w:t>. (čo zodpovedá 0,03 až 0,06</w:t>
      </w:r>
      <w:r>
        <w:t> </w:t>
      </w:r>
      <w:r w:rsidRPr="00981DCC">
        <w:t>ml/</w:t>
      </w:r>
      <w:proofErr w:type="spellStart"/>
      <w:r w:rsidRPr="00981DCC">
        <w:t>kg</w:t>
      </w:r>
      <w:r>
        <w:t>ž.hm</w:t>
      </w:r>
      <w:proofErr w:type="spellEnd"/>
      <w:r>
        <w:t>.</w:t>
      </w:r>
      <w:r w:rsidRPr="00981DCC">
        <w:t>).</w:t>
      </w:r>
    </w:p>
    <w:p w14:paraId="3D6C23F9" w14:textId="77777777" w:rsidR="00AB74D9" w:rsidRPr="00981DCC" w:rsidRDefault="00AB74D9" w:rsidP="00AB74D9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Indukcia </w:t>
      </w:r>
      <w:proofErr w:type="spellStart"/>
      <w:r w:rsidRPr="00981DCC">
        <w:t>benzodiazepínom</w:t>
      </w:r>
      <w:proofErr w:type="spellEnd"/>
      <w:r w:rsidRPr="00981DCC">
        <w:t xml:space="preserve"> (napr. </w:t>
      </w:r>
      <w:proofErr w:type="spellStart"/>
      <w:r w:rsidRPr="00981DCC">
        <w:t>midazolam</w:t>
      </w:r>
      <w:proofErr w:type="spellEnd"/>
      <w:r w:rsidRPr="00981DCC">
        <w:t>) a </w:t>
      </w:r>
      <w:proofErr w:type="spellStart"/>
      <w:r w:rsidRPr="00981DCC">
        <w:t>disociatívny</w:t>
      </w:r>
      <w:proofErr w:type="spellEnd"/>
      <w:r w:rsidRPr="00981DCC">
        <w:t xml:space="preserve"> liek (napr. </w:t>
      </w:r>
      <w:proofErr w:type="spellStart"/>
      <w:r w:rsidRPr="00981DCC">
        <w:t>ketamín</w:t>
      </w:r>
      <w:proofErr w:type="spellEnd"/>
      <w:r w:rsidRPr="00981DCC">
        <w:t>).</w:t>
      </w:r>
    </w:p>
    <w:p w14:paraId="78ACCCC3" w14:textId="2E0541EC" w:rsidR="00AB74D9" w:rsidRPr="00981DCC" w:rsidRDefault="00AB74D9" w:rsidP="00AB74D9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S liekom na </w:t>
      </w:r>
      <w:proofErr w:type="spellStart"/>
      <w:r w:rsidRPr="00981DCC">
        <w:t>ukľudnenie</w:t>
      </w:r>
      <w:proofErr w:type="spellEnd"/>
      <w:r w:rsidRPr="00981DCC">
        <w:t xml:space="preserve"> (napr. </w:t>
      </w:r>
      <w:proofErr w:type="spellStart"/>
      <w:r w:rsidRPr="00981DCC">
        <w:t>acepromazín</w:t>
      </w:r>
      <w:proofErr w:type="spellEnd"/>
      <w:r w:rsidRPr="00981DCC">
        <w:t>) a NSAID (</w:t>
      </w:r>
      <w:proofErr w:type="spellStart"/>
      <w:r w:rsidRPr="00981DCC">
        <w:t>meloxikam</w:t>
      </w:r>
      <w:proofErr w:type="spellEnd"/>
      <w:r w:rsidRPr="00981DCC">
        <w:t>) alebo sedatívom (napr. α</w:t>
      </w:r>
      <w:r w:rsidRPr="00981DCC">
        <w:rPr>
          <w:szCs w:val="22"/>
          <w:vertAlign w:val="subscript"/>
        </w:rPr>
        <w:t>2</w:t>
      </w:r>
      <w:r w:rsidR="00AF7407" w:rsidRPr="00AF7407">
        <w:rPr>
          <w:szCs w:val="22"/>
        </w:rPr>
        <w:t>-agonista</w:t>
      </w:r>
      <w:r w:rsidRPr="00981DCC">
        <w:t>).</w:t>
      </w:r>
    </w:p>
    <w:p w14:paraId="183855B8" w14:textId="7CB5CA7F" w:rsidR="00AB74D9" w:rsidRPr="00981DCC" w:rsidRDefault="00AB74D9" w:rsidP="00AB74D9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981DCC">
        <w:t xml:space="preserve">- Indukcia </w:t>
      </w:r>
      <w:proofErr w:type="spellStart"/>
      <w:r w:rsidRPr="00981DCC">
        <w:t>propofolom</w:t>
      </w:r>
      <w:proofErr w:type="spellEnd"/>
      <w:r w:rsidRPr="00981DCC">
        <w:t xml:space="preserve">, udržiavanie </w:t>
      </w:r>
      <w:proofErr w:type="spellStart"/>
      <w:r w:rsidRPr="00981DCC">
        <w:t>izofluránom</w:t>
      </w:r>
      <w:proofErr w:type="spellEnd"/>
      <w:r w:rsidRPr="00981DCC">
        <w:t xml:space="preserve"> </w:t>
      </w:r>
      <w:r w:rsidR="00AF7407">
        <w:t>s</w:t>
      </w:r>
      <w:r w:rsidRPr="00981DCC">
        <w:t> kyslík</w:t>
      </w:r>
      <w:r w:rsidR="00AF7407">
        <w:t>om</w:t>
      </w:r>
      <w:r w:rsidRPr="00981DCC">
        <w:t>.</w:t>
      </w:r>
    </w:p>
    <w:p w14:paraId="3B3B9116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7739D9B9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Dávky závisia od želaného stupňa </w:t>
      </w:r>
      <w:proofErr w:type="spellStart"/>
      <w:r w:rsidRPr="00981DCC">
        <w:t>analgézie</w:t>
      </w:r>
      <w:proofErr w:type="spellEnd"/>
      <w:r w:rsidRPr="00981DCC">
        <w:t xml:space="preserve"> a </w:t>
      </w:r>
      <w:proofErr w:type="spellStart"/>
      <w:r w:rsidRPr="00981DCC">
        <w:t>sedácie</w:t>
      </w:r>
      <w:proofErr w:type="spellEnd"/>
      <w:r w:rsidRPr="00981DCC">
        <w:t xml:space="preserve">, želaného trvania účinku a súbežného používania iných analgetík a anestetík. </w:t>
      </w:r>
    </w:p>
    <w:p w14:paraId="01627B28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Pri používaní v kombinácii s inými liekmi sa môžu použiť nižšie dávky. </w:t>
      </w:r>
    </w:p>
    <w:p w14:paraId="3A1B6534" w14:textId="6526592E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Na bezpečné používanie s inými veterinárnymi liekmi zohľadniť  literatúru týkajúcu sa </w:t>
      </w:r>
      <w:r w:rsidR="00785E5C">
        <w:t xml:space="preserve">príslušného </w:t>
      </w:r>
      <w:r w:rsidRPr="00981DCC">
        <w:t xml:space="preserve">lieku. </w:t>
      </w:r>
    </w:p>
    <w:p w14:paraId="48065428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</w:p>
    <w:p w14:paraId="35D766C9" w14:textId="77777777" w:rsidR="00B97495" w:rsidRPr="00981DCC" w:rsidRDefault="00B97495" w:rsidP="00B97495">
      <w:pPr>
        <w:tabs>
          <w:tab w:val="clear" w:pos="567"/>
        </w:tabs>
        <w:spacing w:line="240" w:lineRule="auto"/>
        <w:rPr>
          <w:szCs w:val="22"/>
        </w:rPr>
      </w:pPr>
      <w:r w:rsidRPr="00981DCC">
        <w:t>Zátka sa nesmie prepichnúť viac ako 20 krát.</w:t>
      </w:r>
    </w:p>
    <w:p w14:paraId="413AB544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448CDA5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9.</w:t>
      </w:r>
      <w:r w:rsidRPr="00981DCC">
        <w:rPr>
          <w:b/>
          <w:szCs w:val="22"/>
        </w:rPr>
        <w:tab/>
        <w:t>POKYN O SPRÁVNOM PODANÍ</w:t>
      </w:r>
    </w:p>
    <w:p w14:paraId="7805E18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AA90F4" w14:textId="77777777" w:rsidR="00C114FF" w:rsidRPr="00981DCC" w:rsidRDefault="00B97495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Pozri časť 8. </w:t>
      </w:r>
    </w:p>
    <w:p w14:paraId="6221D661" w14:textId="77777777" w:rsidR="00C80401" w:rsidRPr="00981DCC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2A33F6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10.</w:t>
      </w:r>
      <w:r w:rsidRPr="00981DCC">
        <w:rPr>
          <w:b/>
          <w:szCs w:val="22"/>
        </w:rPr>
        <w:tab/>
        <w:t>OCHRANNÁ(-É) LEHOTA(-Y)</w:t>
      </w:r>
    </w:p>
    <w:p w14:paraId="39182D59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908606" w14:textId="77777777" w:rsidR="00B97495" w:rsidRPr="00981DCC" w:rsidRDefault="00B97495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81DCC">
        <w:t>Netýka sa.</w:t>
      </w:r>
    </w:p>
    <w:p w14:paraId="3FDC5D03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E920F3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11.</w:t>
      </w:r>
      <w:r w:rsidRPr="00981DCC">
        <w:rPr>
          <w:b/>
          <w:szCs w:val="22"/>
        </w:rPr>
        <w:tab/>
        <w:t>OSOBITNÉ BEZPEČNOSTNÉ OPATRENIA NA UCHOVÁVANIE</w:t>
      </w:r>
    </w:p>
    <w:p w14:paraId="21A1AA20" w14:textId="77777777" w:rsidR="00C114FF" w:rsidRPr="00981DC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20848AB" w14:textId="77777777" w:rsidR="00C114FF" w:rsidRPr="00981DC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>Uchovávať mimo dohľadu a dosahu detí.</w:t>
      </w:r>
    </w:p>
    <w:p w14:paraId="22D8A70F" w14:textId="77777777" w:rsidR="00E27E4C" w:rsidRPr="00981DCC" w:rsidRDefault="00E27E4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8DA33E" w14:textId="77777777" w:rsidR="00C114FF" w:rsidRPr="00981DCC" w:rsidRDefault="001C2FA6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Tento veterinárny liek nevyžaduje žiadne zvláštne teplotné podmienky na uchovávanie. </w:t>
      </w:r>
    </w:p>
    <w:p w14:paraId="10BC7597" w14:textId="77777777" w:rsidR="00E27E4C" w:rsidRPr="00981DCC" w:rsidRDefault="00E27E4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Liekovku uchovávať vo vonkajšej škatuli aby bola chránená pred svetlom. </w:t>
      </w:r>
    </w:p>
    <w:p w14:paraId="28F7E345" w14:textId="77777777" w:rsidR="00B97495" w:rsidRPr="00981DCC" w:rsidRDefault="00B9749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Nepoužívať tento veterinárny liek po dátume exspirácie uvedenom na etikete a škatuli po EXP. Dátum exspirácie sa vzťahuje na posledný deň v uvedenom mesiaci. </w:t>
      </w:r>
    </w:p>
    <w:p w14:paraId="48D6977F" w14:textId="77777777" w:rsidR="00B97495" w:rsidRPr="00981DCC" w:rsidRDefault="00B9749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Čas použiteľnosti po prvom otvorení vnútorného obalu: 28 dní. </w:t>
      </w:r>
    </w:p>
    <w:p w14:paraId="6B7EBD46" w14:textId="5A1530FE" w:rsidR="00B97495" w:rsidRPr="00981DCC" w:rsidRDefault="00C9230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Čas použiteľnosti po zriedení podľa návodu: </w:t>
      </w:r>
      <w:r w:rsidR="00B347EF">
        <w:t>c</w:t>
      </w:r>
      <w:r w:rsidRPr="00981DCC">
        <w:t xml:space="preserve">hemická a fyzikálna stabilita zriedených roztokov bola preukázaná na 24 hodín pri teplote 25 °C, keď bol roztok chránený pred svetlom. Z mikrobiologického hľadiska sa má zriedený roztok použiť okamžite. </w:t>
      </w:r>
    </w:p>
    <w:p w14:paraId="783013F9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7B26E0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981DCC">
        <w:rPr>
          <w:b/>
          <w:szCs w:val="22"/>
          <w:highlight w:val="lightGray"/>
        </w:rPr>
        <w:t>12.</w:t>
      </w:r>
      <w:r w:rsidRPr="00981DCC">
        <w:rPr>
          <w:b/>
          <w:szCs w:val="22"/>
        </w:rPr>
        <w:tab/>
        <w:t>OSOBITNÉ UPOZORNENIA</w:t>
      </w:r>
    </w:p>
    <w:p w14:paraId="7A8F3D1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2F3A41" w14:textId="268D0192" w:rsidR="002452E6" w:rsidRPr="002452E6" w:rsidRDefault="002452E6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2452E6">
        <w:rPr>
          <w:b/>
          <w:szCs w:val="22"/>
        </w:rPr>
        <w:t xml:space="preserve">Liek obsahuje omamnú látku – </w:t>
      </w:r>
      <w:proofErr w:type="spellStart"/>
      <w:r w:rsidRPr="002452E6">
        <w:rPr>
          <w:b/>
          <w:szCs w:val="22"/>
        </w:rPr>
        <w:t>metad</w:t>
      </w:r>
      <w:r w:rsidR="003061E3">
        <w:rPr>
          <w:b/>
          <w:szCs w:val="22"/>
        </w:rPr>
        <w:t>ó</w:t>
      </w:r>
      <w:r w:rsidRPr="002452E6">
        <w:rPr>
          <w:b/>
          <w:szCs w:val="22"/>
        </w:rPr>
        <w:t>n</w:t>
      </w:r>
      <w:proofErr w:type="spellEnd"/>
      <w:r w:rsidRPr="002452E6">
        <w:rPr>
          <w:b/>
          <w:szCs w:val="22"/>
        </w:rPr>
        <w:t>.</w:t>
      </w:r>
    </w:p>
    <w:p w14:paraId="6487469E" w14:textId="6DE0CD72" w:rsidR="002452E6" w:rsidRPr="002452E6" w:rsidRDefault="002452E6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2452E6">
        <w:rPr>
          <w:b/>
          <w:szCs w:val="22"/>
        </w:rPr>
        <w:t xml:space="preserve">Liek  </w:t>
      </w:r>
      <w:proofErr w:type="spellStart"/>
      <w:r w:rsidRPr="002452E6">
        <w:rPr>
          <w:b/>
          <w:szCs w:val="22"/>
        </w:rPr>
        <w:t>Insistor</w:t>
      </w:r>
      <w:proofErr w:type="spellEnd"/>
      <w:r w:rsidRPr="002452E6">
        <w:rPr>
          <w:b/>
          <w:szCs w:val="22"/>
        </w:rPr>
        <w:t xml:space="preserve"> 10 mg/ml injekčný roztok pre psy a mačky podlieha ustanoveniam zákona č.139/1998 </w:t>
      </w:r>
      <w:proofErr w:type="spellStart"/>
      <w:r w:rsidRPr="002452E6">
        <w:rPr>
          <w:b/>
          <w:szCs w:val="22"/>
        </w:rPr>
        <w:t>Z.z</w:t>
      </w:r>
      <w:proofErr w:type="spellEnd"/>
      <w:r w:rsidRPr="002452E6">
        <w:rPr>
          <w:b/>
          <w:szCs w:val="22"/>
        </w:rPr>
        <w:t>. o omamných a psychotropných látkach v znení neskorších predpisov.</w:t>
      </w:r>
    </w:p>
    <w:p w14:paraId="3BB835F1" w14:textId="77777777" w:rsidR="00E20FA6" w:rsidRPr="00981DCC" w:rsidRDefault="00E20F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283DED" w14:textId="77777777" w:rsidR="003B4731" w:rsidRPr="00981DCC" w:rsidRDefault="003B4731" w:rsidP="003B473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Osobitné bezpečnostné opatrenia pre každý cieľový druh:</w:t>
      </w:r>
    </w:p>
    <w:p w14:paraId="20A4257B" w14:textId="77777777" w:rsidR="00B2547B" w:rsidRPr="00981DCC" w:rsidRDefault="00B2547B" w:rsidP="00B2547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Z dôvodu rôznorodej individuálnej odpovede na </w:t>
      </w:r>
      <w:proofErr w:type="spellStart"/>
      <w:r w:rsidRPr="00981DCC">
        <w:t>metadón</w:t>
      </w:r>
      <w:proofErr w:type="spellEnd"/>
      <w:r w:rsidRPr="00981DCC">
        <w:t xml:space="preserve"> sa majú zvieratá pravidelne sledovať </w:t>
      </w:r>
      <w:r>
        <w:t>aby sa</w:t>
      </w:r>
      <w:r w:rsidRPr="00981DCC">
        <w:t xml:space="preserve"> zaist</w:t>
      </w:r>
      <w:r>
        <w:t>ila</w:t>
      </w:r>
      <w:r w:rsidRPr="00981DCC">
        <w:t xml:space="preserve"> dostatočn</w:t>
      </w:r>
      <w:r>
        <w:t>á</w:t>
      </w:r>
      <w:r w:rsidRPr="00981DCC">
        <w:t xml:space="preserve"> účinnos</w:t>
      </w:r>
      <w:r>
        <w:t>ť</w:t>
      </w:r>
      <w:r w:rsidRPr="00981DCC">
        <w:t xml:space="preserve"> </w:t>
      </w:r>
      <w:r>
        <w:t>na požadovanú</w:t>
      </w:r>
      <w:r w:rsidRPr="00981DCC">
        <w:t xml:space="preserve"> dob</w:t>
      </w:r>
      <w:r>
        <w:t>u</w:t>
      </w:r>
      <w:r w:rsidRPr="00981DCC">
        <w:t xml:space="preserve"> účinku. </w:t>
      </w:r>
    </w:p>
    <w:p w14:paraId="07875BF7" w14:textId="732B9CF0" w:rsidR="003B4731" w:rsidRPr="00981DCC" w:rsidRDefault="003B4731" w:rsidP="003B4731">
      <w:pPr>
        <w:tabs>
          <w:tab w:val="clear" w:pos="567"/>
        </w:tabs>
        <w:spacing w:line="240" w:lineRule="auto"/>
        <w:rPr>
          <w:szCs w:val="22"/>
        </w:rPr>
      </w:pPr>
      <w:r w:rsidRPr="00981DCC">
        <w:t>Použ</w:t>
      </w:r>
      <w:r w:rsidR="00E00E83">
        <w:t>itiu</w:t>
      </w:r>
      <w:r w:rsidRPr="00981DCC">
        <w:t xml:space="preserve"> veterinárneho lieku musí predchádzať dôkladné klinické vyšetrenie. </w:t>
      </w:r>
    </w:p>
    <w:p w14:paraId="6EDFB8B7" w14:textId="0B381AE5" w:rsidR="003B4731" w:rsidRPr="00981DCC" w:rsidRDefault="003B4731" w:rsidP="003B4731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U mačiek sa pozoruje rozšírenie zreníc dlho po </w:t>
      </w:r>
      <w:proofErr w:type="spellStart"/>
      <w:r w:rsidR="004B7AA8">
        <w:t>odoznení</w:t>
      </w:r>
      <w:proofErr w:type="spellEnd"/>
      <w:r w:rsidR="004B7AA8">
        <w:t xml:space="preserve"> </w:t>
      </w:r>
      <w:r w:rsidRPr="00981DCC">
        <w:t xml:space="preserve"> analgetic</w:t>
      </w:r>
      <w:r w:rsidR="004B7AA8">
        <w:t>k</w:t>
      </w:r>
      <w:r w:rsidRPr="00981DCC">
        <w:t>ého účinku. Preto to nie je vhodný parameter na hodnotenie klinickej účinnosti podanej dávky.</w:t>
      </w:r>
    </w:p>
    <w:p w14:paraId="17BE4835" w14:textId="77777777" w:rsidR="003B4731" w:rsidRPr="00981DCC" w:rsidRDefault="003B4731" w:rsidP="003B4731">
      <w:pPr>
        <w:tabs>
          <w:tab w:val="clear" w:pos="567"/>
        </w:tabs>
        <w:spacing w:line="240" w:lineRule="auto"/>
        <w:rPr>
          <w:szCs w:val="22"/>
        </w:rPr>
      </w:pPr>
      <w:r w:rsidRPr="00981DCC">
        <w:t>U chrtov sa môžu na dosiahnutie dostatočných plazmatických hladín vyžadovať vyššie dávky ako u iných plemien.</w:t>
      </w:r>
    </w:p>
    <w:p w14:paraId="79E4D950" w14:textId="77777777" w:rsidR="003B4731" w:rsidRPr="00981DCC" w:rsidRDefault="003B4731" w:rsidP="00981DC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B71DDE1" w14:textId="77777777" w:rsidR="00D37B25" w:rsidRPr="00981DCC" w:rsidRDefault="00D37B25" w:rsidP="00D37B2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Osobitné bezpečnostné opatrenia na používanie u zvierat</w:t>
      </w:r>
    </w:p>
    <w:p w14:paraId="3A59D87B" w14:textId="2AB34C74" w:rsidR="00D37B25" w:rsidRPr="00981DCC" w:rsidRDefault="00D37B25" w:rsidP="00D37B25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príležitostne spôsobiť útlm dýchania a podobne, ako u iných </w:t>
      </w:r>
      <w:proofErr w:type="spellStart"/>
      <w:r w:rsidRPr="00981DCC">
        <w:t>opioidových</w:t>
      </w:r>
      <w:proofErr w:type="spellEnd"/>
      <w:r w:rsidRPr="00981DCC">
        <w:t xml:space="preserve"> liekoch, sa má pri liečbe zvierat s poruchou funkcie dýchania alebo u zvierat, ktoré dostávajú lieky, ktoré môžu spôsobiť útlm dýchania, postupovať opatrne. Na zaistenie bezpečného používania veterinárneho lieku sa majú liečené zvieratá pravidelne sledovať, vrátane vyšetrenia srdcového rytmu a dychovej frekvencie.</w:t>
      </w:r>
    </w:p>
    <w:p w14:paraId="23D2B510" w14:textId="77777777" w:rsidR="00D37B25" w:rsidRPr="00981DCC" w:rsidRDefault="00D37B25" w:rsidP="00D37B25">
      <w:pPr>
        <w:tabs>
          <w:tab w:val="clear" w:pos="567"/>
        </w:tabs>
        <w:spacing w:line="240" w:lineRule="auto"/>
        <w:rPr>
          <w:bCs/>
          <w:szCs w:val="22"/>
          <w:lang w:eastAsia="en-GB"/>
        </w:rPr>
      </w:pPr>
    </w:p>
    <w:p w14:paraId="6578DA23" w14:textId="77777777" w:rsidR="00D37B25" w:rsidRPr="00981DCC" w:rsidRDefault="00D37B25" w:rsidP="00D37B25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Keďže </w:t>
      </w:r>
      <w:proofErr w:type="spellStart"/>
      <w:r w:rsidRPr="00981DCC">
        <w:t>metadón</w:t>
      </w:r>
      <w:proofErr w:type="spellEnd"/>
      <w:r w:rsidRPr="00981DCC">
        <w:t xml:space="preserve"> sa metabolizuje v pečeni, intenzita a trvanie jeho účinku môžu byť ovplyvnené u zvierat s poruchou funkcie pečene. </w:t>
      </w:r>
    </w:p>
    <w:p w14:paraId="68555AD0" w14:textId="77777777" w:rsidR="00D37B25" w:rsidRPr="00981DCC" w:rsidRDefault="00D37B25" w:rsidP="00D37B25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V prípade dysfunkcie obličiek, srdca alebo pečene alebo v prípade šoku môže byť riziko spojené s používaním veterinárneho lieku vyššie. </w:t>
      </w:r>
    </w:p>
    <w:p w14:paraId="2D89BF32" w14:textId="77777777" w:rsidR="00D37B25" w:rsidRPr="00981DCC" w:rsidRDefault="00D37B25" w:rsidP="00D37B25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Bezpečnosť </w:t>
      </w:r>
      <w:proofErr w:type="spellStart"/>
      <w:r w:rsidRPr="00981DCC">
        <w:t>metadónu</w:t>
      </w:r>
      <w:proofErr w:type="spellEnd"/>
      <w:r w:rsidRPr="00981DCC">
        <w:t xml:space="preserve"> sa nepreukázala u psov mladších ako 8 týždňov a u mačiek mladších ako 5 mesiacov. </w:t>
      </w:r>
    </w:p>
    <w:p w14:paraId="79C02A4D" w14:textId="77777777" w:rsidR="00AD04D3" w:rsidRPr="00981DCC" w:rsidRDefault="00AD04D3" w:rsidP="00AD04D3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Účinok </w:t>
      </w:r>
      <w:proofErr w:type="spellStart"/>
      <w:r w:rsidRPr="00981DCC">
        <w:t>opioidu</w:t>
      </w:r>
      <w:proofErr w:type="spellEnd"/>
      <w:r w:rsidRPr="00981DCC">
        <w:t xml:space="preserve"> </w:t>
      </w:r>
      <w:r>
        <w:t>pri</w:t>
      </w:r>
      <w:r w:rsidRPr="00981DCC">
        <w:t xml:space="preserve"> poranen</w:t>
      </w:r>
      <w:r>
        <w:t>í</w:t>
      </w:r>
      <w:r w:rsidRPr="00981DCC">
        <w:t xml:space="preserve"> hlavy závisí od typu a závažnosti poranenia a poskytnutej podpory dýchania.</w:t>
      </w:r>
    </w:p>
    <w:p w14:paraId="5C23C2CF" w14:textId="6B309AEC" w:rsidR="00AD04D3" w:rsidRPr="00981DCC" w:rsidRDefault="00AD04D3" w:rsidP="00AD04D3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 xml:space="preserve">Bezpečnosť sa úplne nevyhodnotila u klinicky ohrozených mačiek. </w:t>
      </w:r>
      <w:r>
        <w:t>Z dôvodu</w:t>
      </w:r>
      <w:r w:rsidRPr="00981DCC">
        <w:t xml:space="preserve"> rizik</w:t>
      </w:r>
      <w:r>
        <w:t xml:space="preserve">a </w:t>
      </w:r>
      <w:proofErr w:type="spellStart"/>
      <w:r>
        <w:t>excitácie</w:t>
      </w:r>
      <w:proofErr w:type="spellEnd"/>
      <w:r>
        <w:t xml:space="preserve"> je potrebné pri opakovanom podaní </w:t>
      </w:r>
      <w:r w:rsidRPr="00981DCC">
        <w:t>u mačiek p</w:t>
      </w:r>
      <w:r>
        <w:t>ostupovať</w:t>
      </w:r>
      <w:r w:rsidRPr="00981DCC">
        <w:t xml:space="preserve"> s opatrnosťou.</w:t>
      </w:r>
    </w:p>
    <w:p w14:paraId="62F55C55" w14:textId="77777777" w:rsidR="00AD04D3" w:rsidRPr="00981DCC" w:rsidRDefault="00AD04D3" w:rsidP="00AD04D3">
      <w:pPr>
        <w:tabs>
          <w:tab w:val="clear" w:pos="567"/>
        </w:tabs>
        <w:spacing w:line="240" w:lineRule="auto"/>
        <w:rPr>
          <w:bCs/>
          <w:szCs w:val="22"/>
        </w:rPr>
      </w:pPr>
      <w:r w:rsidRPr="00981DCC">
        <w:t>Pomer prínosu/rizika používania veterinárneho lieku má zhodnotiť zodpovedný veterinárny lekár.</w:t>
      </w:r>
    </w:p>
    <w:p w14:paraId="3044F92A" w14:textId="77777777" w:rsidR="00D37B25" w:rsidRPr="00981DCC" w:rsidRDefault="00D37B25" w:rsidP="00D37B25">
      <w:pPr>
        <w:tabs>
          <w:tab w:val="clear" w:pos="567"/>
        </w:tabs>
        <w:spacing w:line="240" w:lineRule="auto"/>
        <w:rPr>
          <w:szCs w:val="22"/>
        </w:rPr>
      </w:pPr>
    </w:p>
    <w:p w14:paraId="611791A1" w14:textId="77777777" w:rsidR="00D37B25" w:rsidRPr="00981DCC" w:rsidRDefault="00D37B25" w:rsidP="00D37B2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81DCC">
        <w:rPr>
          <w:szCs w:val="22"/>
          <w:u w:val="single"/>
        </w:rPr>
        <w:t>Osobitné bezpečnostné opatrenia, ktoré má urobiť osoba podávajúca liek zvieratám</w:t>
      </w:r>
    </w:p>
    <w:p w14:paraId="603AB15E" w14:textId="5EC31F18" w:rsidR="00D37B25" w:rsidRPr="00981DCC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po poliatí kože alebo náhodnom </w:t>
      </w:r>
      <w:proofErr w:type="spellStart"/>
      <w:r w:rsidRPr="00981DCC">
        <w:t>samoinjikovaní</w:t>
      </w:r>
      <w:proofErr w:type="spellEnd"/>
      <w:r w:rsidRPr="00981DCC">
        <w:t xml:space="preserve"> spôsobiť útlm dýchania. Treba sa vyhnúť kontaktu s kožou, očami a ústami a pri manipulácii s veterinárnym liekom nosiť nepriepustné rukavice. V prípadoch poliatia kože alebo </w:t>
      </w:r>
      <w:r w:rsidR="00050385">
        <w:t>zasiahnu</w:t>
      </w:r>
      <w:r w:rsidRPr="00981DCC">
        <w:t xml:space="preserve">tia do očí okamžite umyť veľkým množstvom vody. Odstrániť kontaminovaný odev. </w:t>
      </w:r>
    </w:p>
    <w:p w14:paraId="46B341DC" w14:textId="77777777" w:rsidR="00D37B25" w:rsidRPr="00981DCC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981DCC">
        <w:t xml:space="preserve">Ľudia so známou precitlivenosťou na </w:t>
      </w:r>
      <w:proofErr w:type="spellStart"/>
      <w:r w:rsidRPr="00981DCC">
        <w:t>metadón</w:t>
      </w:r>
      <w:proofErr w:type="spellEnd"/>
      <w:r w:rsidRPr="00981DCC">
        <w:t xml:space="preserve"> by sa mali vyhnúť kontaktu s veterinárnym liekom. </w:t>
      </w:r>
      <w:proofErr w:type="spellStart"/>
      <w:r w:rsidRPr="00981DCC">
        <w:t>Metadón</w:t>
      </w:r>
      <w:proofErr w:type="spellEnd"/>
      <w:r w:rsidRPr="00981DCC">
        <w:t xml:space="preserve"> môže spôsobiť narodenie mŕtveho dieťaťa. Tehotným ženám sa neodporúča manipulovať s veterinárnym liekom.</w:t>
      </w:r>
    </w:p>
    <w:p w14:paraId="78B671FD" w14:textId="026C8D3A" w:rsidR="00546148" w:rsidRPr="00981DCC" w:rsidRDefault="00546148" w:rsidP="0054614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981DCC">
        <w:t xml:space="preserve">V prípade náhodného </w:t>
      </w:r>
      <w:proofErr w:type="spellStart"/>
      <w:r w:rsidRPr="00981DCC">
        <w:t>samoinjikovania</w:t>
      </w:r>
      <w:proofErr w:type="spellEnd"/>
      <w:r w:rsidRPr="00981DCC">
        <w:t xml:space="preserve"> vyhľadať ihneď lekársku pomoc a ukázať písomnú informáciu pre používateľov alebo obal lekárovi, </w:t>
      </w:r>
      <w:r w:rsidRPr="00A23646">
        <w:t xml:space="preserve">ale </w:t>
      </w:r>
      <w:r w:rsidR="004B7AA8">
        <w:t>NERIADIT MOTOROVE VOZIDLO</w:t>
      </w:r>
      <w:r w:rsidRPr="00A23646">
        <w:t xml:space="preserve"> pretože môže dôjsť k </w:t>
      </w:r>
      <w:proofErr w:type="spellStart"/>
      <w:r w:rsidRPr="00A23646">
        <w:t>sedácii</w:t>
      </w:r>
      <w:proofErr w:type="spellEnd"/>
      <w:r w:rsidRPr="00981DCC">
        <w:t xml:space="preserve">. </w:t>
      </w:r>
    </w:p>
    <w:p w14:paraId="0A3FF41E" w14:textId="77777777" w:rsidR="00546148" w:rsidRPr="00981DCC" w:rsidRDefault="00546148" w:rsidP="0054614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81DCC">
        <w:t xml:space="preserve">ODPORÚČANIE PRE LEKÁROV: </w:t>
      </w:r>
      <w:proofErr w:type="spellStart"/>
      <w:r w:rsidRPr="00981DCC">
        <w:t>Metadón</w:t>
      </w:r>
      <w:proofErr w:type="spellEnd"/>
      <w:r w:rsidRPr="00981DCC">
        <w:t xml:space="preserve"> je </w:t>
      </w:r>
      <w:proofErr w:type="spellStart"/>
      <w:r w:rsidRPr="00981DCC">
        <w:t>opioid</w:t>
      </w:r>
      <w:proofErr w:type="spellEnd"/>
      <w:r w:rsidRPr="00981DCC">
        <w:t xml:space="preserve">, ktorého toxicita môže spôsobiť klinické účinky vrátane útlmu dýchania alebo </w:t>
      </w:r>
      <w:proofErr w:type="spellStart"/>
      <w:r w:rsidRPr="00981DCC">
        <w:t>apnoe</w:t>
      </w:r>
      <w:proofErr w:type="spellEnd"/>
      <w:r w:rsidRPr="00981DCC">
        <w:t xml:space="preserve">, </w:t>
      </w:r>
      <w:proofErr w:type="spellStart"/>
      <w:r w:rsidRPr="00981DCC">
        <w:t>sedácie</w:t>
      </w:r>
      <w:proofErr w:type="spellEnd"/>
      <w:r w:rsidRPr="00981DCC">
        <w:t xml:space="preserve">, hypotenzie a kómy. Pri výskyte útlmu dýchania sa má zahájiť </w:t>
      </w:r>
      <w:r>
        <w:t>riadená</w:t>
      </w:r>
      <w:r w:rsidRPr="00981DCC">
        <w:t xml:space="preserve"> ventilácia. </w:t>
      </w:r>
      <w:r w:rsidRPr="00BC3A22">
        <w:t xml:space="preserve">Na zvrátenie príznakov sa odporúča podanie </w:t>
      </w:r>
      <w:proofErr w:type="spellStart"/>
      <w:r w:rsidRPr="00BC3A22">
        <w:t>opioidného</w:t>
      </w:r>
      <w:proofErr w:type="spellEnd"/>
      <w:r w:rsidRPr="00BC3A22">
        <w:t xml:space="preserve"> antagonistu </w:t>
      </w:r>
      <w:proofErr w:type="spellStart"/>
      <w:r w:rsidRPr="00BC3A22">
        <w:t>naloxónu</w:t>
      </w:r>
      <w:proofErr w:type="spellEnd"/>
      <w:r>
        <w:t>.</w:t>
      </w:r>
    </w:p>
    <w:p w14:paraId="363A71B9" w14:textId="77777777" w:rsidR="0043320A" w:rsidRPr="00981DCC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B29933B" w14:textId="77777777" w:rsidR="0043320A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Používanie počas gravidity a laktácie:</w:t>
      </w:r>
    </w:p>
    <w:p w14:paraId="05023426" w14:textId="61F7731E" w:rsidR="0043320A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</w:t>
      </w:r>
      <w:r w:rsidR="00F27EE5">
        <w:t>prechádza</w:t>
      </w:r>
      <w:r w:rsidRPr="00981DCC">
        <w:t xml:space="preserve"> cez placentu. </w:t>
      </w:r>
    </w:p>
    <w:p w14:paraId="40975711" w14:textId="77777777" w:rsidR="00D37B25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Štúdie na laboratórnych zvieratách preukázali nežiaduce účinky na reprodukciu. </w:t>
      </w:r>
    </w:p>
    <w:p w14:paraId="08F40909" w14:textId="77777777" w:rsidR="00D37B25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Bezpečnosť veterinárneho lieku nebola u cieľových druhov potvrdená počas gravidity a laktácie. </w:t>
      </w:r>
    </w:p>
    <w:p w14:paraId="150B5A4A" w14:textId="77777777" w:rsidR="00D37B25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t>Neodporúča sa používať veterinárny liek počas gravidity alebo laktácie.</w:t>
      </w:r>
    </w:p>
    <w:p w14:paraId="6F938F50" w14:textId="77777777" w:rsidR="00D37B25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AEDE661" w14:textId="77777777" w:rsidR="0043320A" w:rsidRPr="00981DCC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Liekové interakcie a iné formy vzájomného pôsobenia:</w:t>
      </w:r>
    </w:p>
    <w:p w14:paraId="63ABC385" w14:textId="34D30C96" w:rsidR="00D37B25" w:rsidRPr="00981DCC" w:rsidRDefault="004B7AA8" w:rsidP="00D37B25">
      <w:pPr>
        <w:tabs>
          <w:tab w:val="clear" w:pos="567"/>
        </w:tabs>
        <w:spacing w:line="240" w:lineRule="auto"/>
        <w:rPr>
          <w:szCs w:val="22"/>
        </w:rPr>
      </w:pPr>
      <w:r>
        <w:t>S</w:t>
      </w:r>
      <w:r w:rsidR="00D37B25" w:rsidRPr="00981DCC">
        <w:t>ú</w:t>
      </w:r>
      <w:r>
        <w:t>časné</w:t>
      </w:r>
      <w:r w:rsidR="00D37B25" w:rsidRPr="00981DCC">
        <w:t xml:space="preserve"> použ</w:t>
      </w:r>
      <w:r>
        <w:t>itie</w:t>
      </w:r>
      <w:r w:rsidR="00D37B25" w:rsidRPr="00981DCC">
        <w:t xml:space="preserve"> s </w:t>
      </w:r>
      <w:proofErr w:type="spellStart"/>
      <w:r w:rsidR="00D37B25" w:rsidRPr="00981DCC">
        <w:t>neuroleptikami</w:t>
      </w:r>
      <w:proofErr w:type="spellEnd"/>
      <w:r w:rsidR="00D37B25" w:rsidRPr="00981DCC">
        <w:t xml:space="preserve"> pozri časť 8.</w:t>
      </w:r>
    </w:p>
    <w:p w14:paraId="4F78AC91" w14:textId="66B11B64" w:rsidR="00D37B25" w:rsidRPr="00981DCC" w:rsidRDefault="00D37B25" w:rsidP="00D37B2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môže posilniť účinky analgetík, inhibítorov centrálneho nervového systému a látok, ktoré spôsobujú útlm dýchania. Sú</w:t>
      </w:r>
      <w:r w:rsidR="004B7AA8">
        <w:t>časné</w:t>
      </w:r>
      <w:r w:rsidRPr="00981DCC">
        <w:t xml:space="preserve"> alebo </w:t>
      </w:r>
      <w:r w:rsidR="004B7AA8">
        <w:t>následné</w:t>
      </w:r>
      <w:r w:rsidRPr="00981DCC">
        <w:t xml:space="preserve"> použ</w:t>
      </w:r>
      <w:r w:rsidR="004B7AA8">
        <w:t>itie</w:t>
      </w:r>
      <w:r w:rsidRPr="00981DCC">
        <w:t xml:space="preserve"> veterinárneho lieku s </w:t>
      </w:r>
      <w:proofErr w:type="spellStart"/>
      <w:r w:rsidRPr="00981DCC">
        <w:t>buprenorfínom</w:t>
      </w:r>
      <w:proofErr w:type="spellEnd"/>
      <w:r w:rsidRPr="00981DCC">
        <w:t xml:space="preserve"> môže viesť k </w:t>
      </w:r>
      <w:r w:rsidR="00CC46EA">
        <w:t>nedostatočn</w:t>
      </w:r>
      <w:r w:rsidRPr="00981DCC">
        <w:t>ej účinnosti.</w:t>
      </w:r>
    </w:p>
    <w:p w14:paraId="24FA28CF" w14:textId="77777777" w:rsidR="00E20FA6" w:rsidRPr="00981DCC" w:rsidRDefault="00E20FA6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B1E15B5" w14:textId="77777777" w:rsidR="0043320A" w:rsidRPr="00981DCC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 xml:space="preserve">Predávkovanie (príznaky, núdzové postupy, </w:t>
      </w:r>
      <w:proofErr w:type="spellStart"/>
      <w:r w:rsidRPr="00981DCC">
        <w:rPr>
          <w:szCs w:val="22"/>
          <w:u w:val="single"/>
        </w:rPr>
        <w:t>antidotá</w:t>
      </w:r>
      <w:proofErr w:type="spellEnd"/>
      <w:r w:rsidRPr="00981DCC">
        <w:rPr>
          <w:szCs w:val="22"/>
          <w:u w:val="single"/>
        </w:rPr>
        <w:t>):</w:t>
      </w:r>
    </w:p>
    <w:p w14:paraId="428D94B1" w14:textId="77777777" w:rsidR="002E4BA9" w:rsidRPr="00981DCC" w:rsidRDefault="002E4BA9" w:rsidP="002E4BA9">
      <w:pPr>
        <w:tabs>
          <w:tab w:val="clear" w:pos="567"/>
        </w:tabs>
        <w:spacing w:line="240" w:lineRule="auto"/>
        <w:rPr>
          <w:szCs w:val="22"/>
        </w:rPr>
      </w:pPr>
      <w:r w:rsidRPr="00981DCC">
        <w:t>1,5</w:t>
      </w:r>
      <w:r w:rsidRPr="00981DCC">
        <w:noBreakHyphen/>
        <w:t xml:space="preserve">násobné predávkovanie viedlo k účinkom opísaným v časti 4.6. </w:t>
      </w:r>
    </w:p>
    <w:p w14:paraId="4C8E1933" w14:textId="19A3D564" w:rsidR="002E4BA9" w:rsidRPr="00981DCC" w:rsidRDefault="002E4BA9" w:rsidP="002E4BA9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Mačky:</w:t>
      </w:r>
      <w:r w:rsidRPr="00981DCC">
        <w:t xml:space="preserve"> </w:t>
      </w:r>
      <w:r>
        <w:t>v</w:t>
      </w:r>
      <w:r w:rsidRPr="00981DCC">
        <w:t> prípade predávkovania (&gt; 2 mg/kg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>) sa môžu pozorovať nasledujúce prejavy: zvýšen</w:t>
      </w:r>
      <w:r>
        <w:t>á</w:t>
      </w:r>
      <w:r w:rsidRPr="00981DCC">
        <w:t xml:space="preserve"> </w:t>
      </w:r>
      <w:proofErr w:type="spellStart"/>
      <w:r>
        <w:t>salivácia</w:t>
      </w:r>
      <w:proofErr w:type="spellEnd"/>
      <w:r w:rsidRPr="00981DCC">
        <w:t xml:space="preserve">, vzrušenie, paralýza zadných </w:t>
      </w:r>
      <w:r w:rsidR="00785E5C">
        <w:t xml:space="preserve">končatín </w:t>
      </w:r>
      <w:r w:rsidRPr="00981DCC">
        <w:t xml:space="preserve"> a strata </w:t>
      </w:r>
      <w:proofErr w:type="spellStart"/>
      <w:r w:rsidR="00785E5C">
        <w:t>vzpriamovacieho</w:t>
      </w:r>
      <w:proofErr w:type="spellEnd"/>
      <w:r w:rsidR="00785E5C">
        <w:t xml:space="preserve"> </w:t>
      </w:r>
      <w:r w:rsidRPr="00981DCC">
        <w:t xml:space="preserve"> reflexu. U niektorých mačiek sa zaznamenali aj epileptické záchvaty, kŕče a </w:t>
      </w:r>
      <w:proofErr w:type="spellStart"/>
      <w:r w:rsidRPr="00981DCC">
        <w:t>hypoxia</w:t>
      </w:r>
      <w:proofErr w:type="spellEnd"/>
      <w:r w:rsidRPr="00981DCC">
        <w:t>. Dávka 4 mg/kg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 xml:space="preserve"> môže byť u mačiek smrteľná. Opísaný bol útlm dýchania. </w:t>
      </w:r>
    </w:p>
    <w:p w14:paraId="02699DA3" w14:textId="77777777" w:rsidR="002E4BA9" w:rsidRPr="00981DCC" w:rsidRDefault="002E4BA9" w:rsidP="002E4BA9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Psy:</w:t>
      </w:r>
      <w:r w:rsidRPr="00981DCC">
        <w:t xml:space="preserve"> </w:t>
      </w:r>
      <w:r>
        <w:t>o</w:t>
      </w:r>
      <w:r w:rsidRPr="00981DCC">
        <w:t xml:space="preserve">písaný bol útlm dýchania. </w:t>
      </w:r>
    </w:p>
    <w:p w14:paraId="28D11D1B" w14:textId="3D3E172C" w:rsidR="002E4BA9" w:rsidRPr="00981DCC" w:rsidRDefault="002E4BA9" w:rsidP="002E4BA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81DCC">
        <w:t>Metadón</w:t>
      </w:r>
      <w:proofErr w:type="spellEnd"/>
      <w:r w:rsidRPr="00981DCC">
        <w:t xml:space="preserve"> sa môže </w:t>
      </w:r>
      <w:proofErr w:type="spellStart"/>
      <w:r w:rsidRPr="00981DCC">
        <w:t>antagonizovať</w:t>
      </w:r>
      <w:proofErr w:type="spellEnd"/>
      <w:r w:rsidRPr="00981DCC">
        <w:t xml:space="preserve"> pomocou </w:t>
      </w:r>
      <w:proofErr w:type="spellStart"/>
      <w:r w:rsidRPr="00981DCC">
        <w:t>naloxónu</w:t>
      </w:r>
      <w:proofErr w:type="spellEnd"/>
      <w:r w:rsidRPr="00981DCC">
        <w:t xml:space="preserve">. </w:t>
      </w:r>
      <w:proofErr w:type="spellStart"/>
      <w:r w:rsidRPr="00981DCC">
        <w:t>Naloxón</w:t>
      </w:r>
      <w:proofErr w:type="spellEnd"/>
      <w:r w:rsidRPr="00981DCC">
        <w:t xml:space="preserve"> sa má podávať </w:t>
      </w:r>
      <w:r w:rsidR="00785E5C">
        <w:t xml:space="preserve">v dávke nutnej na dosiahnutie </w:t>
      </w:r>
      <w:r w:rsidRPr="00981DCC">
        <w:t xml:space="preserve"> účinku. Odporúča sa začiatočná dávka 0,1 mg/kg</w:t>
      </w:r>
      <w:r>
        <w:t xml:space="preserve"> </w:t>
      </w:r>
      <w:proofErr w:type="spellStart"/>
      <w:r>
        <w:t>ž.hm</w:t>
      </w:r>
      <w:proofErr w:type="spellEnd"/>
      <w:r>
        <w:t>.</w:t>
      </w:r>
      <w:r w:rsidRPr="00981DCC">
        <w:t xml:space="preserve"> intravenózne. </w:t>
      </w:r>
    </w:p>
    <w:p w14:paraId="017B372C" w14:textId="77777777" w:rsidR="00D37B25" w:rsidRPr="00981DCC" w:rsidRDefault="00D37B25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F0031C7" w14:textId="77777777" w:rsidR="0043320A" w:rsidRPr="00981DCC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szCs w:val="22"/>
          <w:u w:val="single"/>
        </w:rPr>
        <w:t>Inkompatibility:</w:t>
      </w:r>
    </w:p>
    <w:p w14:paraId="7582923B" w14:textId="77777777" w:rsidR="00C114FF" w:rsidRPr="00981DCC" w:rsidRDefault="00D37B25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Nemiešať so žiadnym iným veterinárnym liekom okrem </w:t>
      </w:r>
      <w:proofErr w:type="spellStart"/>
      <w:r w:rsidRPr="00981DCC">
        <w:t>infúznych</w:t>
      </w:r>
      <w:proofErr w:type="spellEnd"/>
      <w:r w:rsidRPr="00981DCC">
        <w:t xml:space="preserve"> roztokov uvedených v časti 8. </w:t>
      </w:r>
    </w:p>
    <w:p w14:paraId="2D30DF3D" w14:textId="68BB3548" w:rsidR="00D37B25" w:rsidRPr="00981DCC" w:rsidRDefault="00D37B25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Veterinárny liek je inkompatibilný s injekčnými </w:t>
      </w:r>
      <w:r w:rsidR="002C51FD">
        <w:t>roztokmi</w:t>
      </w:r>
      <w:r w:rsidRPr="00981DCC">
        <w:t xml:space="preserve"> obsahujúcimi </w:t>
      </w:r>
      <w:proofErr w:type="spellStart"/>
      <w:r w:rsidRPr="00981DCC">
        <w:t>meloxikam</w:t>
      </w:r>
      <w:proofErr w:type="spellEnd"/>
      <w:r w:rsidRPr="00981DCC">
        <w:t xml:space="preserve"> alebo inými </w:t>
      </w:r>
      <w:r w:rsidR="002C51FD">
        <w:t>bezvod</w:t>
      </w:r>
      <w:r w:rsidRPr="00981DCC">
        <w:t xml:space="preserve">ými roztokmi. </w:t>
      </w:r>
    </w:p>
    <w:p w14:paraId="269DB03A" w14:textId="77777777" w:rsidR="0043320A" w:rsidRPr="00981DCC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7E5F31" w14:textId="77777777" w:rsidR="00C114FF" w:rsidRPr="00981DCC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1DCC">
        <w:rPr>
          <w:b/>
          <w:szCs w:val="22"/>
          <w:highlight w:val="lightGray"/>
        </w:rPr>
        <w:t>13.</w:t>
      </w:r>
      <w:r w:rsidRPr="00981DCC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2D167E2B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F30745" w14:textId="37C18D04" w:rsidR="00C114FF" w:rsidRPr="00981DCC" w:rsidRDefault="00D37B25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Každý nepoužitý veterinárny liek alebo odpadové </w:t>
      </w:r>
      <w:r w:rsidR="0077020F">
        <w:t xml:space="preserve">materiály z tohto veterinárneho lieku </w:t>
      </w:r>
      <w:r w:rsidRPr="00981DCC">
        <w:t xml:space="preserve">musia byť zlikvidované v súlade s miestnymi požiadavkami. </w:t>
      </w:r>
    </w:p>
    <w:p w14:paraId="2A331F65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482755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14.</w:t>
      </w:r>
      <w:r w:rsidRPr="00981DCC">
        <w:rPr>
          <w:b/>
          <w:szCs w:val="22"/>
        </w:rPr>
        <w:tab/>
        <w:t>DÁTUM POSLEDNÉHO SCHVÁLENIA TEXTU V PÍSOMNEJ INFORMÁCII PRE POUŽÍVATEĽOV</w:t>
      </w:r>
    </w:p>
    <w:p w14:paraId="19199FDA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B42AE" w14:textId="5669D691" w:rsidR="00CF5D14" w:rsidRPr="00981DCC" w:rsidRDefault="00CF5D14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04/2023</w:t>
      </w:r>
    </w:p>
    <w:p w14:paraId="7B0787C2" w14:textId="77777777" w:rsidR="00C114FF" w:rsidRPr="00981DC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0288B" w14:textId="77777777" w:rsidR="00C114FF" w:rsidRPr="00981DC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981DCC">
        <w:rPr>
          <w:b/>
          <w:szCs w:val="22"/>
          <w:highlight w:val="lightGray"/>
        </w:rPr>
        <w:t>15.</w:t>
      </w:r>
      <w:r w:rsidRPr="00981DCC">
        <w:rPr>
          <w:b/>
          <w:szCs w:val="22"/>
        </w:rPr>
        <w:tab/>
        <w:t>ĎALŠIE INFORMÁCIE</w:t>
      </w:r>
    </w:p>
    <w:p w14:paraId="1A503B2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9F638C" w14:textId="46077856" w:rsidR="00785E5C" w:rsidRDefault="00785E5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Len pre zvieratá.</w:t>
      </w:r>
    </w:p>
    <w:p w14:paraId="41C88E4A" w14:textId="52D23E48" w:rsidR="00785E5C" w:rsidRDefault="00785E5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Výdaj lieku je viazaný na veterinárny predpis.</w:t>
      </w:r>
    </w:p>
    <w:p w14:paraId="75ADF3F2" w14:textId="77777777" w:rsidR="002452E6" w:rsidRPr="002452E6" w:rsidRDefault="002452E6" w:rsidP="002452E6">
      <w:pPr>
        <w:tabs>
          <w:tab w:val="clear" w:pos="567"/>
        </w:tabs>
        <w:spacing w:line="240" w:lineRule="auto"/>
        <w:rPr>
          <w:b/>
          <w:szCs w:val="22"/>
        </w:rPr>
      </w:pPr>
      <w:r w:rsidRPr="002452E6">
        <w:rPr>
          <w:b/>
          <w:szCs w:val="22"/>
        </w:rPr>
        <w:t xml:space="preserve">Výdaj lieku je viazaný na osobitné tlačivo lekárskeho predpisu označené šikmým modrým </w:t>
      </w:r>
    </w:p>
    <w:p w14:paraId="4C6B7E1F" w14:textId="2D748E1D" w:rsidR="00785E5C" w:rsidRPr="002452E6" w:rsidRDefault="002452E6" w:rsidP="002452E6">
      <w:pPr>
        <w:tabs>
          <w:tab w:val="clear" w:pos="567"/>
        </w:tabs>
        <w:spacing w:line="240" w:lineRule="auto"/>
        <w:rPr>
          <w:b/>
          <w:szCs w:val="22"/>
        </w:rPr>
      </w:pPr>
      <w:r w:rsidRPr="002452E6">
        <w:rPr>
          <w:b/>
          <w:szCs w:val="22"/>
        </w:rPr>
        <w:t>pruhom, len do rúk veterinárneho lekára.</w:t>
      </w:r>
    </w:p>
    <w:p w14:paraId="6B7CCA78" w14:textId="77777777" w:rsidR="002452E6" w:rsidRPr="00981DCC" w:rsidRDefault="002452E6" w:rsidP="002452E6">
      <w:pPr>
        <w:tabs>
          <w:tab w:val="clear" w:pos="567"/>
        </w:tabs>
        <w:spacing w:line="240" w:lineRule="auto"/>
        <w:rPr>
          <w:szCs w:val="22"/>
        </w:rPr>
      </w:pPr>
    </w:p>
    <w:p w14:paraId="12F94AB7" w14:textId="77777777" w:rsidR="00BC1DA8" w:rsidRPr="00981DCC" w:rsidRDefault="00BC1DA8" w:rsidP="00A9226B">
      <w:pPr>
        <w:tabs>
          <w:tab w:val="clear" w:pos="567"/>
        </w:tabs>
        <w:spacing w:line="240" w:lineRule="auto"/>
        <w:rPr>
          <w:szCs w:val="22"/>
        </w:rPr>
      </w:pPr>
      <w:r w:rsidRPr="00981DCC">
        <w:t xml:space="preserve">Veľkosť balenia: 1 x 5 ml, 5 x 5 ml, 1 x 10 ml, 5 x 10 ml. </w:t>
      </w:r>
    </w:p>
    <w:p w14:paraId="00B40D46" w14:textId="77777777" w:rsidR="005F346D" w:rsidRPr="00981DCC" w:rsidRDefault="00A07303" w:rsidP="006D075E">
      <w:pPr>
        <w:tabs>
          <w:tab w:val="clear" w:pos="567"/>
        </w:tabs>
        <w:spacing w:line="240" w:lineRule="auto"/>
        <w:rPr>
          <w:szCs w:val="22"/>
        </w:rPr>
      </w:pPr>
      <w:r w:rsidRPr="00981DCC">
        <w:t>Nie všetky veľkosti balenia sa musia uvádzať na trh.</w:t>
      </w:r>
    </w:p>
    <w:p w14:paraId="166DF227" w14:textId="77777777" w:rsidR="00E7071A" w:rsidRPr="00981DCC" w:rsidRDefault="00E7071A" w:rsidP="006D075E">
      <w:pPr>
        <w:tabs>
          <w:tab w:val="clear" w:pos="567"/>
        </w:tabs>
        <w:spacing w:line="240" w:lineRule="auto"/>
        <w:rPr>
          <w:szCs w:val="22"/>
        </w:rPr>
      </w:pPr>
    </w:p>
    <w:p w14:paraId="12EF6CBB" w14:textId="77777777" w:rsidR="00E7071A" w:rsidRPr="00981DCC" w:rsidRDefault="00E7071A" w:rsidP="006D075E">
      <w:pPr>
        <w:tabs>
          <w:tab w:val="clear" w:pos="567"/>
        </w:tabs>
        <w:spacing w:line="240" w:lineRule="auto"/>
        <w:rPr>
          <w:szCs w:val="22"/>
        </w:rPr>
      </w:pPr>
      <w:r w:rsidRPr="00981DCC">
        <w:t>Ak potrebujete akúkoľvek informáciu o tomto veterinárnom lieku, kontaktujte miestneho zástupcu držiteľa rozhodnutia o registrácii.</w:t>
      </w:r>
    </w:p>
    <w:p w14:paraId="1AB333B2" w14:textId="77777777" w:rsidR="009A37CC" w:rsidRPr="009A37CC" w:rsidRDefault="009A37CC" w:rsidP="009A37CC">
      <w:pPr>
        <w:tabs>
          <w:tab w:val="clear" w:pos="567"/>
        </w:tabs>
        <w:spacing w:line="240" w:lineRule="auto"/>
        <w:rPr>
          <w:szCs w:val="22"/>
        </w:rPr>
      </w:pPr>
    </w:p>
    <w:p w14:paraId="67D300EA" w14:textId="77777777" w:rsidR="009A37CC" w:rsidRPr="009A37CC" w:rsidRDefault="009A37CC" w:rsidP="009A37CC">
      <w:pPr>
        <w:tabs>
          <w:tab w:val="clear" w:pos="567"/>
        </w:tabs>
        <w:spacing w:line="240" w:lineRule="auto"/>
        <w:rPr>
          <w:szCs w:val="22"/>
        </w:rPr>
      </w:pPr>
      <w:r w:rsidRPr="009A37CC">
        <w:rPr>
          <w:szCs w:val="22"/>
        </w:rPr>
        <w:t>MVDr. Dušan Cedzo</w:t>
      </w:r>
    </w:p>
    <w:p w14:paraId="24D6F544" w14:textId="77777777" w:rsidR="009A37CC" w:rsidRPr="009A37CC" w:rsidRDefault="009A37CC" w:rsidP="009A37CC">
      <w:pPr>
        <w:tabs>
          <w:tab w:val="clear" w:pos="567"/>
        </w:tabs>
        <w:spacing w:line="240" w:lineRule="auto"/>
        <w:rPr>
          <w:szCs w:val="22"/>
        </w:rPr>
      </w:pPr>
      <w:r w:rsidRPr="009A37CC">
        <w:rPr>
          <w:szCs w:val="22"/>
        </w:rPr>
        <w:t>Podunajská 25</w:t>
      </w:r>
    </w:p>
    <w:p w14:paraId="658BE687" w14:textId="77777777" w:rsidR="009A37CC" w:rsidRPr="009A37CC" w:rsidRDefault="009A37CC" w:rsidP="009A37CC">
      <w:pPr>
        <w:tabs>
          <w:tab w:val="clear" w:pos="567"/>
        </w:tabs>
        <w:spacing w:line="240" w:lineRule="auto"/>
        <w:rPr>
          <w:szCs w:val="22"/>
        </w:rPr>
      </w:pPr>
      <w:r w:rsidRPr="009A37CC">
        <w:rPr>
          <w:szCs w:val="22"/>
        </w:rPr>
        <w:t>SK-821 06 Bratislava</w:t>
      </w:r>
    </w:p>
    <w:p w14:paraId="1281A5EA" w14:textId="575DCC20" w:rsidR="00AD3E8A" w:rsidRPr="00981DCC" w:rsidRDefault="009A37CC" w:rsidP="009A37CC">
      <w:pPr>
        <w:tabs>
          <w:tab w:val="clear" w:pos="567"/>
        </w:tabs>
        <w:spacing w:line="240" w:lineRule="auto"/>
        <w:rPr>
          <w:szCs w:val="22"/>
        </w:rPr>
      </w:pPr>
      <w:r w:rsidRPr="009A37CC">
        <w:rPr>
          <w:szCs w:val="22"/>
        </w:rPr>
        <w:t>e-mail: dusan.cedzo@</w:t>
      </w:r>
      <w:r w:rsidR="005A1B3D">
        <w:rPr>
          <w:szCs w:val="22"/>
        </w:rPr>
        <w:t>vetviva.com</w:t>
      </w:r>
    </w:p>
    <w:sectPr w:rsidR="00AD3E8A" w:rsidRPr="00981DCC" w:rsidSect="007F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0C20" w14:textId="77777777" w:rsidR="00ED400B" w:rsidRDefault="00ED400B">
      <w:r>
        <w:separator/>
      </w:r>
    </w:p>
  </w:endnote>
  <w:endnote w:type="continuationSeparator" w:id="0">
    <w:p w14:paraId="2604A47F" w14:textId="77777777" w:rsidR="00ED400B" w:rsidRDefault="00ED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75838" w14:textId="77777777" w:rsidR="00785E5C" w:rsidRDefault="00785E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61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6BD989A" w14:textId="660608A3" w:rsidR="00785E5C" w:rsidRPr="00785E5C" w:rsidRDefault="00785E5C">
        <w:pPr>
          <w:pStyle w:val="Pta"/>
          <w:jc w:val="right"/>
          <w:rPr>
            <w:rFonts w:ascii="Times New Roman" w:hAnsi="Times New Roman"/>
            <w:sz w:val="18"/>
            <w:szCs w:val="18"/>
          </w:rPr>
        </w:pPr>
        <w:r w:rsidRPr="00785E5C">
          <w:rPr>
            <w:rFonts w:ascii="Times New Roman" w:hAnsi="Times New Roman"/>
            <w:sz w:val="18"/>
            <w:szCs w:val="18"/>
          </w:rPr>
          <w:fldChar w:fldCharType="begin"/>
        </w:r>
        <w:r w:rsidRPr="00785E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5E5C">
          <w:rPr>
            <w:rFonts w:ascii="Times New Roman" w:hAnsi="Times New Roman"/>
            <w:sz w:val="18"/>
            <w:szCs w:val="18"/>
          </w:rPr>
          <w:fldChar w:fldCharType="separate"/>
        </w:r>
        <w:r w:rsidR="003933BA">
          <w:rPr>
            <w:rFonts w:ascii="Times New Roman" w:hAnsi="Times New Roman"/>
            <w:noProof/>
            <w:sz w:val="18"/>
            <w:szCs w:val="18"/>
          </w:rPr>
          <w:t>10</w:t>
        </w:r>
        <w:r w:rsidRPr="00785E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51AC904" w14:textId="55DCE803" w:rsidR="00582031" w:rsidRPr="00B94A1B" w:rsidRDefault="0058203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C70B" w14:textId="77777777" w:rsidR="00582031" w:rsidRDefault="00582031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CFBD" w14:textId="77777777" w:rsidR="00ED400B" w:rsidRDefault="00ED400B">
      <w:r>
        <w:separator/>
      </w:r>
    </w:p>
  </w:footnote>
  <w:footnote w:type="continuationSeparator" w:id="0">
    <w:p w14:paraId="4E338B73" w14:textId="77777777" w:rsidR="00ED400B" w:rsidRDefault="00ED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4199" w14:textId="77777777" w:rsidR="00785E5C" w:rsidRDefault="00785E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668D" w14:textId="77777777" w:rsidR="00785E5C" w:rsidRDefault="00785E5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3F9A" w14:textId="77777777" w:rsidR="00785E5C" w:rsidRDefault="00785E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8C1B7C"/>
    <w:multiLevelType w:val="hybridMultilevel"/>
    <w:tmpl w:val="F6B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31ED1762"/>
    <w:multiLevelType w:val="hybridMultilevel"/>
    <w:tmpl w:val="9BC2000C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7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4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6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4F84"/>
    <w:rsid w:val="0001425B"/>
    <w:rsid w:val="000169C0"/>
    <w:rsid w:val="00021B82"/>
    <w:rsid w:val="00024777"/>
    <w:rsid w:val="00024E21"/>
    <w:rsid w:val="000264D0"/>
    <w:rsid w:val="00035073"/>
    <w:rsid w:val="00036C50"/>
    <w:rsid w:val="00040F01"/>
    <w:rsid w:val="0004281C"/>
    <w:rsid w:val="00050385"/>
    <w:rsid w:val="00052D2B"/>
    <w:rsid w:val="00054F55"/>
    <w:rsid w:val="00062945"/>
    <w:rsid w:val="00066E30"/>
    <w:rsid w:val="000765BF"/>
    <w:rsid w:val="00080453"/>
    <w:rsid w:val="0008169A"/>
    <w:rsid w:val="000846AA"/>
    <w:rsid w:val="000860CE"/>
    <w:rsid w:val="000863B5"/>
    <w:rsid w:val="00086C12"/>
    <w:rsid w:val="00092A37"/>
    <w:rsid w:val="000938A6"/>
    <w:rsid w:val="000961F0"/>
    <w:rsid w:val="00097C1E"/>
    <w:rsid w:val="000A1DF5"/>
    <w:rsid w:val="000A4E6E"/>
    <w:rsid w:val="000B7873"/>
    <w:rsid w:val="000C02A1"/>
    <w:rsid w:val="000C1105"/>
    <w:rsid w:val="000C1D4F"/>
    <w:rsid w:val="000C3777"/>
    <w:rsid w:val="000C687A"/>
    <w:rsid w:val="000C7726"/>
    <w:rsid w:val="000D67D0"/>
    <w:rsid w:val="000E195C"/>
    <w:rsid w:val="000E3602"/>
    <w:rsid w:val="000E531A"/>
    <w:rsid w:val="000F38DA"/>
    <w:rsid w:val="000F5822"/>
    <w:rsid w:val="000F796B"/>
    <w:rsid w:val="0010031E"/>
    <w:rsid w:val="00100FD1"/>
    <w:rsid w:val="001012EB"/>
    <w:rsid w:val="00101607"/>
    <w:rsid w:val="00105388"/>
    <w:rsid w:val="001063C9"/>
    <w:rsid w:val="001078D1"/>
    <w:rsid w:val="001107AF"/>
    <w:rsid w:val="00113EFF"/>
    <w:rsid w:val="001146DA"/>
    <w:rsid w:val="00115782"/>
    <w:rsid w:val="00122DCF"/>
    <w:rsid w:val="00124F36"/>
    <w:rsid w:val="00125666"/>
    <w:rsid w:val="00125C80"/>
    <w:rsid w:val="00130BAE"/>
    <w:rsid w:val="001311F1"/>
    <w:rsid w:val="001316EA"/>
    <w:rsid w:val="0013799F"/>
    <w:rsid w:val="00140DF6"/>
    <w:rsid w:val="00145C3F"/>
    <w:rsid w:val="00145D34"/>
    <w:rsid w:val="00146284"/>
    <w:rsid w:val="0014690F"/>
    <w:rsid w:val="00146DF8"/>
    <w:rsid w:val="0015098E"/>
    <w:rsid w:val="001539B4"/>
    <w:rsid w:val="00156A43"/>
    <w:rsid w:val="001648C1"/>
    <w:rsid w:val="00164AF8"/>
    <w:rsid w:val="001655AE"/>
    <w:rsid w:val="001674D3"/>
    <w:rsid w:val="00175264"/>
    <w:rsid w:val="0017549B"/>
    <w:rsid w:val="001803D2"/>
    <w:rsid w:val="0018228B"/>
    <w:rsid w:val="00182C63"/>
    <w:rsid w:val="00185B50"/>
    <w:rsid w:val="0018625C"/>
    <w:rsid w:val="00187DE7"/>
    <w:rsid w:val="00187E62"/>
    <w:rsid w:val="00192045"/>
    <w:rsid w:val="00193B14"/>
    <w:rsid w:val="00193E72"/>
    <w:rsid w:val="00194DAA"/>
    <w:rsid w:val="00195267"/>
    <w:rsid w:val="0019600B"/>
    <w:rsid w:val="0019686E"/>
    <w:rsid w:val="001A0124"/>
    <w:rsid w:val="001A04F0"/>
    <w:rsid w:val="001A0E2C"/>
    <w:rsid w:val="001A28C9"/>
    <w:rsid w:val="001A34BC"/>
    <w:rsid w:val="001B0BE2"/>
    <w:rsid w:val="001B1C77"/>
    <w:rsid w:val="001B2095"/>
    <w:rsid w:val="001B518C"/>
    <w:rsid w:val="001B6F4A"/>
    <w:rsid w:val="001B7E9A"/>
    <w:rsid w:val="001C2FA6"/>
    <w:rsid w:val="001C5288"/>
    <w:rsid w:val="001C5B03"/>
    <w:rsid w:val="001D0745"/>
    <w:rsid w:val="001D6D96"/>
    <w:rsid w:val="001D6E64"/>
    <w:rsid w:val="001E4CD9"/>
    <w:rsid w:val="001E5621"/>
    <w:rsid w:val="001E6D3B"/>
    <w:rsid w:val="001F3EF9"/>
    <w:rsid w:val="001F627D"/>
    <w:rsid w:val="001F6367"/>
    <w:rsid w:val="001F6622"/>
    <w:rsid w:val="00201FC6"/>
    <w:rsid w:val="002100FC"/>
    <w:rsid w:val="00213890"/>
    <w:rsid w:val="00214E52"/>
    <w:rsid w:val="002207C0"/>
    <w:rsid w:val="00223262"/>
    <w:rsid w:val="00223431"/>
    <w:rsid w:val="00223ADF"/>
    <w:rsid w:val="00224B93"/>
    <w:rsid w:val="0023676E"/>
    <w:rsid w:val="00236C36"/>
    <w:rsid w:val="002414B6"/>
    <w:rsid w:val="002422EB"/>
    <w:rsid w:val="00242397"/>
    <w:rsid w:val="00242AEF"/>
    <w:rsid w:val="0024356A"/>
    <w:rsid w:val="00245201"/>
    <w:rsid w:val="002452E6"/>
    <w:rsid w:val="00250DD1"/>
    <w:rsid w:val="00251183"/>
    <w:rsid w:val="00251689"/>
    <w:rsid w:val="0025267C"/>
    <w:rsid w:val="00253B6B"/>
    <w:rsid w:val="002638DA"/>
    <w:rsid w:val="00265656"/>
    <w:rsid w:val="00265E77"/>
    <w:rsid w:val="00266155"/>
    <w:rsid w:val="002673D4"/>
    <w:rsid w:val="0027270B"/>
    <w:rsid w:val="002838C8"/>
    <w:rsid w:val="00286B18"/>
    <w:rsid w:val="00290805"/>
    <w:rsid w:val="00290C2A"/>
    <w:rsid w:val="00291104"/>
    <w:rsid w:val="002931DD"/>
    <w:rsid w:val="00297E88"/>
    <w:rsid w:val="002A0E7C"/>
    <w:rsid w:val="002A21ED"/>
    <w:rsid w:val="002A3F88"/>
    <w:rsid w:val="002B0160"/>
    <w:rsid w:val="002B0F11"/>
    <w:rsid w:val="002B5178"/>
    <w:rsid w:val="002C3CB1"/>
    <w:rsid w:val="002C51FD"/>
    <w:rsid w:val="002C55FF"/>
    <w:rsid w:val="002C566D"/>
    <w:rsid w:val="002C592B"/>
    <w:rsid w:val="002C5E6A"/>
    <w:rsid w:val="002C77C1"/>
    <w:rsid w:val="002D4383"/>
    <w:rsid w:val="002D6654"/>
    <w:rsid w:val="002D781F"/>
    <w:rsid w:val="002E3A90"/>
    <w:rsid w:val="002E46CC"/>
    <w:rsid w:val="002E4BA9"/>
    <w:rsid w:val="002E4F48"/>
    <w:rsid w:val="002E62CB"/>
    <w:rsid w:val="002E6DF1"/>
    <w:rsid w:val="002E6ED9"/>
    <w:rsid w:val="002F0020"/>
    <w:rsid w:val="002F0957"/>
    <w:rsid w:val="002F41AD"/>
    <w:rsid w:val="002F43F6"/>
    <w:rsid w:val="002F5B95"/>
    <w:rsid w:val="002F67D0"/>
    <w:rsid w:val="002F71D5"/>
    <w:rsid w:val="002F740E"/>
    <w:rsid w:val="003020BB"/>
    <w:rsid w:val="00304393"/>
    <w:rsid w:val="00304D01"/>
    <w:rsid w:val="00305AB2"/>
    <w:rsid w:val="003061E3"/>
    <w:rsid w:val="0031032B"/>
    <w:rsid w:val="00316E87"/>
    <w:rsid w:val="00317838"/>
    <w:rsid w:val="00321D9F"/>
    <w:rsid w:val="00322A28"/>
    <w:rsid w:val="0032453E"/>
    <w:rsid w:val="00325053"/>
    <w:rsid w:val="003256AC"/>
    <w:rsid w:val="0033129D"/>
    <w:rsid w:val="003320ED"/>
    <w:rsid w:val="0033480E"/>
    <w:rsid w:val="00337123"/>
    <w:rsid w:val="00341866"/>
    <w:rsid w:val="00343093"/>
    <w:rsid w:val="00344373"/>
    <w:rsid w:val="00350C16"/>
    <w:rsid w:val="00351FD3"/>
    <w:rsid w:val="003535E0"/>
    <w:rsid w:val="00356339"/>
    <w:rsid w:val="00360203"/>
    <w:rsid w:val="00366F56"/>
    <w:rsid w:val="003674C2"/>
    <w:rsid w:val="003737C8"/>
    <w:rsid w:val="0037589D"/>
    <w:rsid w:val="00376BB1"/>
    <w:rsid w:val="00377E23"/>
    <w:rsid w:val="0038277C"/>
    <w:rsid w:val="00382CEC"/>
    <w:rsid w:val="003836D6"/>
    <w:rsid w:val="003867F3"/>
    <w:rsid w:val="003909E0"/>
    <w:rsid w:val="003933BA"/>
    <w:rsid w:val="00393E09"/>
    <w:rsid w:val="00395B15"/>
    <w:rsid w:val="00396026"/>
    <w:rsid w:val="003A05C2"/>
    <w:rsid w:val="003A3E2F"/>
    <w:rsid w:val="003A6CCB"/>
    <w:rsid w:val="003B10C4"/>
    <w:rsid w:val="003B4731"/>
    <w:rsid w:val="003B48EB"/>
    <w:rsid w:val="003B642C"/>
    <w:rsid w:val="003C33FF"/>
    <w:rsid w:val="003C64A5"/>
    <w:rsid w:val="003C6C36"/>
    <w:rsid w:val="003D03CC"/>
    <w:rsid w:val="003D253E"/>
    <w:rsid w:val="003D4A0F"/>
    <w:rsid w:val="003D4BB7"/>
    <w:rsid w:val="003E0116"/>
    <w:rsid w:val="003E26C3"/>
    <w:rsid w:val="003E52CC"/>
    <w:rsid w:val="003F0D6C"/>
    <w:rsid w:val="003F0F26"/>
    <w:rsid w:val="003F12D9"/>
    <w:rsid w:val="003F1B4C"/>
    <w:rsid w:val="003F271C"/>
    <w:rsid w:val="003F40C1"/>
    <w:rsid w:val="003F555C"/>
    <w:rsid w:val="003F768B"/>
    <w:rsid w:val="004008F6"/>
    <w:rsid w:val="00402A00"/>
    <w:rsid w:val="00403933"/>
    <w:rsid w:val="0040752C"/>
    <w:rsid w:val="00407A9A"/>
    <w:rsid w:val="00412BBE"/>
    <w:rsid w:val="00414693"/>
    <w:rsid w:val="00414B20"/>
    <w:rsid w:val="00417DE3"/>
    <w:rsid w:val="00420850"/>
    <w:rsid w:val="00423968"/>
    <w:rsid w:val="00426CDE"/>
    <w:rsid w:val="00427054"/>
    <w:rsid w:val="004304B1"/>
    <w:rsid w:val="00431922"/>
    <w:rsid w:val="0043320A"/>
    <w:rsid w:val="004332E3"/>
    <w:rsid w:val="00451158"/>
    <w:rsid w:val="004518A6"/>
    <w:rsid w:val="00453E1D"/>
    <w:rsid w:val="004543E8"/>
    <w:rsid w:val="00454589"/>
    <w:rsid w:val="00456ED0"/>
    <w:rsid w:val="00457550"/>
    <w:rsid w:val="004679AA"/>
    <w:rsid w:val="00473771"/>
    <w:rsid w:val="0047382A"/>
    <w:rsid w:val="00474C50"/>
    <w:rsid w:val="004760E4"/>
    <w:rsid w:val="004771F9"/>
    <w:rsid w:val="00481103"/>
    <w:rsid w:val="00486006"/>
    <w:rsid w:val="00486BAD"/>
    <w:rsid w:val="00486BBE"/>
    <w:rsid w:val="00487123"/>
    <w:rsid w:val="004901F1"/>
    <w:rsid w:val="00497D30"/>
    <w:rsid w:val="004A1BD5"/>
    <w:rsid w:val="004A61E1"/>
    <w:rsid w:val="004B2344"/>
    <w:rsid w:val="004B5C29"/>
    <w:rsid w:val="004B5DDC"/>
    <w:rsid w:val="004B798E"/>
    <w:rsid w:val="004B7AA8"/>
    <w:rsid w:val="004C2ABD"/>
    <w:rsid w:val="004D0CFE"/>
    <w:rsid w:val="004D3A37"/>
    <w:rsid w:val="004D3E58"/>
    <w:rsid w:val="004D4170"/>
    <w:rsid w:val="004D6746"/>
    <w:rsid w:val="004D767B"/>
    <w:rsid w:val="004E0AEE"/>
    <w:rsid w:val="004E0F32"/>
    <w:rsid w:val="004E23A1"/>
    <w:rsid w:val="004E5F81"/>
    <w:rsid w:val="004E6509"/>
    <w:rsid w:val="004E7092"/>
    <w:rsid w:val="004E7833"/>
    <w:rsid w:val="004E7ECE"/>
    <w:rsid w:val="004F4D65"/>
    <w:rsid w:val="004F4D84"/>
    <w:rsid w:val="004F6286"/>
    <w:rsid w:val="004F6F64"/>
    <w:rsid w:val="005004EC"/>
    <w:rsid w:val="00503CCC"/>
    <w:rsid w:val="005068C2"/>
    <w:rsid w:val="00507221"/>
    <w:rsid w:val="00515583"/>
    <w:rsid w:val="00517756"/>
    <w:rsid w:val="005202C6"/>
    <w:rsid w:val="0052124C"/>
    <w:rsid w:val="00523C53"/>
    <w:rsid w:val="005266A7"/>
    <w:rsid w:val="00527B8F"/>
    <w:rsid w:val="00537C80"/>
    <w:rsid w:val="00542012"/>
    <w:rsid w:val="00543DF5"/>
    <w:rsid w:val="00546148"/>
    <w:rsid w:val="0055260D"/>
    <w:rsid w:val="00555422"/>
    <w:rsid w:val="00555810"/>
    <w:rsid w:val="00562DCA"/>
    <w:rsid w:val="0056568F"/>
    <w:rsid w:val="00582031"/>
    <w:rsid w:val="00582578"/>
    <w:rsid w:val="00593A71"/>
    <w:rsid w:val="005A1B3D"/>
    <w:rsid w:val="005B04A8"/>
    <w:rsid w:val="005B28AD"/>
    <w:rsid w:val="005B328D"/>
    <w:rsid w:val="005B3503"/>
    <w:rsid w:val="005B3EE7"/>
    <w:rsid w:val="005B3FAD"/>
    <w:rsid w:val="005B4DCD"/>
    <w:rsid w:val="005B4FAD"/>
    <w:rsid w:val="005C1DAF"/>
    <w:rsid w:val="005C7ADF"/>
    <w:rsid w:val="005D0F8F"/>
    <w:rsid w:val="005D380C"/>
    <w:rsid w:val="005D6E04"/>
    <w:rsid w:val="005D7A12"/>
    <w:rsid w:val="005E53EE"/>
    <w:rsid w:val="005F0542"/>
    <w:rsid w:val="005F0F72"/>
    <w:rsid w:val="005F1C1F"/>
    <w:rsid w:val="005F2E00"/>
    <w:rsid w:val="005F346D"/>
    <w:rsid w:val="005F38FB"/>
    <w:rsid w:val="005F780A"/>
    <w:rsid w:val="00602D3B"/>
    <w:rsid w:val="00604570"/>
    <w:rsid w:val="00606D1A"/>
    <w:rsid w:val="00606EA1"/>
    <w:rsid w:val="006128F0"/>
    <w:rsid w:val="00614494"/>
    <w:rsid w:val="00614B36"/>
    <w:rsid w:val="00615D36"/>
    <w:rsid w:val="0061726B"/>
    <w:rsid w:val="0062387A"/>
    <w:rsid w:val="00626581"/>
    <w:rsid w:val="0063377D"/>
    <w:rsid w:val="0063420D"/>
    <w:rsid w:val="006344BE"/>
    <w:rsid w:val="00634A66"/>
    <w:rsid w:val="00634E32"/>
    <w:rsid w:val="00640336"/>
    <w:rsid w:val="00640FC9"/>
    <w:rsid w:val="006432F2"/>
    <w:rsid w:val="006454BA"/>
    <w:rsid w:val="00647346"/>
    <w:rsid w:val="0065320F"/>
    <w:rsid w:val="00653D64"/>
    <w:rsid w:val="00654E13"/>
    <w:rsid w:val="00667489"/>
    <w:rsid w:val="00670D44"/>
    <w:rsid w:val="00675145"/>
    <w:rsid w:val="0067665C"/>
    <w:rsid w:val="00676AFC"/>
    <w:rsid w:val="00677CED"/>
    <w:rsid w:val="006807CD"/>
    <w:rsid w:val="00682D43"/>
    <w:rsid w:val="00685BAF"/>
    <w:rsid w:val="006866C5"/>
    <w:rsid w:val="006A0D03"/>
    <w:rsid w:val="006A16B6"/>
    <w:rsid w:val="006A41E9"/>
    <w:rsid w:val="006A7624"/>
    <w:rsid w:val="006B12CB"/>
    <w:rsid w:val="006B5916"/>
    <w:rsid w:val="006B676B"/>
    <w:rsid w:val="006C4775"/>
    <w:rsid w:val="006C4F4A"/>
    <w:rsid w:val="006C5E80"/>
    <w:rsid w:val="006C7CEE"/>
    <w:rsid w:val="006D075E"/>
    <w:rsid w:val="006D515C"/>
    <w:rsid w:val="006D7C6E"/>
    <w:rsid w:val="006E000B"/>
    <w:rsid w:val="006E2F95"/>
    <w:rsid w:val="006E77F5"/>
    <w:rsid w:val="006F2792"/>
    <w:rsid w:val="00705EAF"/>
    <w:rsid w:val="007101CC"/>
    <w:rsid w:val="007144E1"/>
    <w:rsid w:val="0072439E"/>
    <w:rsid w:val="00724E3B"/>
    <w:rsid w:val="00725EEA"/>
    <w:rsid w:val="00730CE9"/>
    <w:rsid w:val="0073373D"/>
    <w:rsid w:val="00741012"/>
    <w:rsid w:val="007439DB"/>
    <w:rsid w:val="00746DCE"/>
    <w:rsid w:val="00754265"/>
    <w:rsid w:val="007568D8"/>
    <w:rsid w:val="00762292"/>
    <w:rsid w:val="00763736"/>
    <w:rsid w:val="00765316"/>
    <w:rsid w:val="0076746D"/>
    <w:rsid w:val="0077020F"/>
    <w:rsid w:val="007708C8"/>
    <w:rsid w:val="0077719D"/>
    <w:rsid w:val="00780DF0"/>
    <w:rsid w:val="0078298B"/>
    <w:rsid w:val="00782F0F"/>
    <w:rsid w:val="00785E5C"/>
    <w:rsid w:val="00787482"/>
    <w:rsid w:val="007913FF"/>
    <w:rsid w:val="00795B2F"/>
    <w:rsid w:val="00796F75"/>
    <w:rsid w:val="007A286D"/>
    <w:rsid w:val="007A38DF"/>
    <w:rsid w:val="007A76F0"/>
    <w:rsid w:val="007B1B28"/>
    <w:rsid w:val="007B20CF"/>
    <w:rsid w:val="007B2499"/>
    <w:rsid w:val="007B72E1"/>
    <w:rsid w:val="007B75F6"/>
    <w:rsid w:val="007B783A"/>
    <w:rsid w:val="007C1B95"/>
    <w:rsid w:val="007C63EB"/>
    <w:rsid w:val="007D73FB"/>
    <w:rsid w:val="007E1206"/>
    <w:rsid w:val="007E2F2D"/>
    <w:rsid w:val="007F1433"/>
    <w:rsid w:val="007F1491"/>
    <w:rsid w:val="007F2F03"/>
    <w:rsid w:val="007F6F48"/>
    <w:rsid w:val="00800FE0"/>
    <w:rsid w:val="008066AD"/>
    <w:rsid w:val="008102B2"/>
    <w:rsid w:val="00814AF1"/>
    <w:rsid w:val="0081517F"/>
    <w:rsid w:val="00815370"/>
    <w:rsid w:val="008205D7"/>
    <w:rsid w:val="0082153D"/>
    <w:rsid w:val="00823FBA"/>
    <w:rsid w:val="008255AA"/>
    <w:rsid w:val="00830FF3"/>
    <w:rsid w:val="008316AE"/>
    <w:rsid w:val="008334BF"/>
    <w:rsid w:val="00836B8C"/>
    <w:rsid w:val="00840062"/>
    <w:rsid w:val="00840759"/>
    <w:rsid w:val="008410C5"/>
    <w:rsid w:val="008420B9"/>
    <w:rsid w:val="008429A1"/>
    <w:rsid w:val="00846C08"/>
    <w:rsid w:val="00847104"/>
    <w:rsid w:val="008530E7"/>
    <w:rsid w:val="00856BDB"/>
    <w:rsid w:val="00857675"/>
    <w:rsid w:val="00857DBF"/>
    <w:rsid w:val="00862C3F"/>
    <w:rsid w:val="00875EC3"/>
    <w:rsid w:val="008763E7"/>
    <w:rsid w:val="008771C1"/>
    <w:rsid w:val="00877B11"/>
    <w:rsid w:val="008808C5"/>
    <w:rsid w:val="00881A7C"/>
    <w:rsid w:val="00881BE9"/>
    <w:rsid w:val="00883C78"/>
    <w:rsid w:val="00885159"/>
    <w:rsid w:val="00885214"/>
    <w:rsid w:val="00887615"/>
    <w:rsid w:val="00890052"/>
    <w:rsid w:val="00893750"/>
    <w:rsid w:val="0089480F"/>
    <w:rsid w:val="00894E3A"/>
    <w:rsid w:val="00895A2F"/>
    <w:rsid w:val="00896EBD"/>
    <w:rsid w:val="008A32C7"/>
    <w:rsid w:val="008A33D3"/>
    <w:rsid w:val="008A342A"/>
    <w:rsid w:val="008A5665"/>
    <w:rsid w:val="008B24A8"/>
    <w:rsid w:val="008B25E4"/>
    <w:rsid w:val="008B344D"/>
    <w:rsid w:val="008B3D78"/>
    <w:rsid w:val="008C261B"/>
    <w:rsid w:val="008C4FCA"/>
    <w:rsid w:val="008C7882"/>
    <w:rsid w:val="008D2261"/>
    <w:rsid w:val="008D2EB0"/>
    <w:rsid w:val="008D4C28"/>
    <w:rsid w:val="008D577B"/>
    <w:rsid w:val="008D7A98"/>
    <w:rsid w:val="008E017B"/>
    <w:rsid w:val="008E17C4"/>
    <w:rsid w:val="008E45C4"/>
    <w:rsid w:val="008E64B1"/>
    <w:rsid w:val="008E64FA"/>
    <w:rsid w:val="008E74ED"/>
    <w:rsid w:val="008F4DEF"/>
    <w:rsid w:val="008F4ECF"/>
    <w:rsid w:val="008F7025"/>
    <w:rsid w:val="00903D0D"/>
    <w:rsid w:val="009048E1"/>
    <w:rsid w:val="0090598C"/>
    <w:rsid w:val="009071BB"/>
    <w:rsid w:val="00910885"/>
    <w:rsid w:val="009127EB"/>
    <w:rsid w:val="00913885"/>
    <w:rsid w:val="0091406C"/>
    <w:rsid w:val="00922D9D"/>
    <w:rsid w:val="009253FF"/>
    <w:rsid w:val="00931D41"/>
    <w:rsid w:val="00933D18"/>
    <w:rsid w:val="00936E33"/>
    <w:rsid w:val="00942221"/>
    <w:rsid w:val="0094339B"/>
    <w:rsid w:val="0094376E"/>
    <w:rsid w:val="00947129"/>
    <w:rsid w:val="0095052D"/>
    <w:rsid w:val="00950EC8"/>
    <w:rsid w:val="00950FBB"/>
    <w:rsid w:val="0095122F"/>
    <w:rsid w:val="00953349"/>
    <w:rsid w:val="00954E0C"/>
    <w:rsid w:val="00961156"/>
    <w:rsid w:val="00964F03"/>
    <w:rsid w:val="00966D0D"/>
    <w:rsid w:val="00966F1F"/>
    <w:rsid w:val="00967B0A"/>
    <w:rsid w:val="00975676"/>
    <w:rsid w:val="00976467"/>
    <w:rsid w:val="00976D32"/>
    <w:rsid w:val="0098180A"/>
    <w:rsid w:val="00981DCC"/>
    <w:rsid w:val="009844F7"/>
    <w:rsid w:val="009938F7"/>
    <w:rsid w:val="009A05AA"/>
    <w:rsid w:val="009A2D5A"/>
    <w:rsid w:val="009A37CC"/>
    <w:rsid w:val="009A459B"/>
    <w:rsid w:val="009B17B1"/>
    <w:rsid w:val="009B2C7E"/>
    <w:rsid w:val="009B437D"/>
    <w:rsid w:val="009B6DBD"/>
    <w:rsid w:val="009B6FB4"/>
    <w:rsid w:val="009B7028"/>
    <w:rsid w:val="009B721C"/>
    <w:rsid w:val="009B76ED"/>
    <w:rsid w:val="009C0FBF"/>
    <w:rsid w:val="009C108A"/>
    <w:rsid w:val="009C2E47"/>
    <w:rsid w:val="009C6BFB"/>
    <w:rsid w:val="009D0C05"/>
    <w:rsid w:val="009E0AA0"/>
    <w:rsid w:val="009E2C00"/>
    <w:rsid w:val="009E49AD"/>
    <w:rsid w:val="009E70F4"/>
    <w:rsid w:val="009F0E3A"/>
    <w:rsid w:val="009F1A9A"/>
    <w:rsid w:val="009F1AD2"/>
    <w:rsid w:val="00A0479E"/>
    <w:rsid w:val="00A05749"/>
    <w:rsid w:val="00A07303"/>
    <w:rsid w:val="00A07979"/>
    <w:rsid w:val="00A0799F"/>
    <w:rsid w:val="00A11755"/>
    <w:rsid w:val="00A207FB"/>
    <w:rsid w:val="00A22C62"/>
    <w:rsid w:val="00A23646"/>
    <w:rsid w:val="00A24016"/>
    <w:rsid w:val="00A265BF"/>
    <w:rsid w:val="00A26F44"/>
    <w:rsid w:val="00A304BD"/>
    <w:rsid w:val="00A316A0"/>
    <w:rsid w:val="00A34FAB"/>
    <w:rsid w:val="00A4313D"/>
    <w:rsid w:val="00A50120"/>
    <w:rsid w:val="00A54B8B"/>
    <w:rsid w:val="00A55A57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07B6"/>
    <w:rsid w:val="00A9226B"/>
    <w:rsid w:val="00A941AF"/>
    <w:rsid w:val="00A9575C"/>
    <w:rsid w:val="00A95B56"/>
    <w:rsid w:val="00A969AF"/>
    <w:rsid w:val="00A96FDB"/>
    <w:rsid w:val="00AA14A6"/>
    <w:rsid w:val="00AA58D2"/>
    <w:rsid w:val="00AA5C86"/>
    <w:rsid w:val="00AB1A2E"/>
    <w:rsid w:val="00AB328A"/>
    <w:rsid w:val="00AB4918"/>
    <w:rsid w:val="00AB4BC8"/>
    <w:rsid w:val="00AB5E26"/>
    <w:rsid w:val="00AB6BA7"/>
    <w:rsid w:val="00AB74D9"/>
    <w:rsid w:val="00AB7BE8"/>
    <w:rsid w:val="00AB7C9F"/>
    <w:rsid w:val="00AC7606"/>
    <w:rsid w:val="00AD04D3"/>
    <w:rsid w:val="00AD0710"/>
    <w:rsid w:val="00AD3E8A"/>
    <w:rsid w:val="00AD4DB9"/>
    <w:rsid w:val="00AD63C0"/>
    <w:rsid w:val="00AE2313"/>
    <w:rsid w:val="00AE35B2"/>
    <w:rsid w:val="00AE3F42"/>
    <w:rsid w:val="00AE63C1"/>
    <w:rsid w:val="00AE6AA0"/>
    <w:rsid w:val="00AF04EE"/>
    <w:rsid w:val="00AF7407"/>
    <w:rsid w:val="00B02FAB"/>
    <w:rsid w:val="00B049BE"/>
    <w:rsid w:val="00B119A2"/>
    <w:rsid w:val="00B177F2"/>
    <w:rsid w:val="00B201F1"/>
    <w:rsid w:val="00B2547B"/>
    <w:rsid w:val="00B304E7"/>
    <w:rsid w:val="00B318B6"/>
    <w:rsid w:val="00B33898"/>
    <w:rsid w:val="00B347EF"/>
    <w:rsid w:val="00B37159"/>
    <w:rsid w:val="00B37E44"/>
    <w:rsid w:val="00B41F47"/>
    <w:rsid w:val="00B427DE"/>
    <w:rsid w:val="00B518F6"/>
    <w:rsid w:val="00B5334B"/>
    <w:rsid w:val="00B60AC9"/>
    <w:rsid w:val="00B61EEA"/>
    <w:rsid w:val="00B657F7"/>
    <w:rsid w:val="00B67323"/>
    <w:rsid w:val="00B715F2"/>
    <w:rsid w:val="00B74071"/>
    <w:rsid w:val="00B7428E"/>
    <w:rsid w:val="00B74B67"/>
    <w:rsid w:val="00B779AA"/>
    <w:rsid w:val="00B80F61"/>
    <w:rsid w:val="00B81C95"/>
    <w:rsid w:val="00B82330"/>
    <w:rsid w:val="00B82CD0"/>
    <w:rsid w:val="00B82ED4"/>
    <w:rsid w:val="00B83C0A"/>
    <w:rsid w:val="00B8424F"/>
    <w:rsid w:val="00B86896"/>
    <w:rsid w:val="00B875A6"/>
    <w:rsid w:val="00B916CC"/>
    <w:rsid w:val="00B93A2A"/>
    <w:rsid w:val="00B93E4C"/>
    <w:rsid w:val="00B94A1B"/>
    <w:rsid w:val="00B95009"/>
    <w:rsid w:val="00B97495"/>
    <w:rsid w:val="00BA5C89"/>
    <w:rsid w:val="00BB4CE2"/>
    <w:rsid w:val="00BB5EF0"/>
    <w:rsid w:val="00BB6724"/>
    <w:rsid w:val="00BC0EFB"/>
    <w:rsid w:val="00BC1DA8"/>
    <w:rsid w:val="00BC2E39"/>
    <w:rsid w:val="00BC3A22"/>
    <w:rsid w:val="00BD2364"/>
    <w:rsid w:val="00BD28E3"/>
    <w:rsid w:val="00BE3261"/>
    <w:rsid w:val="00BF3622"/>
    <w:rsid w:val="00BF58FC"/>
    <w:rsid w:val="00BF7104"/>
    <w:rsid w:val="00C01F77"/>
    <w:rsid w:val="00C01FFC"/>
    <w:rsid w:val="00C03F5A"/>
    <w:rsid w:val="00C04285"/>
    <w:rsid w:val="00C06071"/>
    <w:rsid w:val="00C06AE4"/>
    <w:rsid w:val="00C07F76"/>
    <w:rsid w:val="00C114FF"/>
    <w:rsid w:val="00C12C94"/>
    <w:rsid w:val="00C171A1"/>
    <w:rsid w:val="00C171A4"/>
    <w:rsid w:val="00C17F12"/>
    <w:rsid w:val="00C21C1A"/>
    <w:rsid w:val="00C237E9"/>
    <w:rsid w:val="00C23BF9"/>
    <w:rsid w:val="00C302FF"/>
    <w:rsid w:val="00C32560"/>
    <w:rsid w:val="00C32989"/>
    <w:rsid w:val="00C36883"/>
    <w:rsid w:val="00C40928"/>
    <w:rsid w:val="00C42697"/>
    <w:rsid w:val="00C426CE"/>
    <w:rsid w:val="00C43F01"/>
    <w:rsid w:val="00C45BC9"/>
    <w:rsid w:val="00C47552"/>
    <w:rsid w:val="00C56839"/>
    <w:rsid w:val="00C56A17"/>
    <w:rsid w:val="00C57A81"/>
    <w:rsid w:val="00C60193"/>
    <w:rsid w:val="00C634D4"/>
    <w:rsid w:val="00C63AA5"/>
    <w:rsid w:val="00C65071"/>
    <w:rsid w:val="00C6727C"/>
    <w:rsid w:val="00C6744C"/>
    <w:rsid w:val="00C72289"/>
    <w:rsid w:val="00C73134"/>
    <w:rsid w:val="00C73F6D"/>
    <w:rsid w:val="00C74F6E"/>
    <w:rsid w:val="00C77FA4"/>
    <w:rsid w:val="00C77FFA"/>
    <w:rsid w:val="00C80401"/>
    <w:rsid w:val="00C81C97"/>
    <w:rsid w:val="00C82152"/>
    <w:rsid w:val="00C82E40"/>
    <w:rsid w:val="00C83550"/>
    <w:rsid w:val="00C840C2"/>
    <w:rsid w:val="00C84101"/>
    <w:rsid w:val="00C8535F"/>
    <w:rsid w:val="00C90EDA"/>
    <w:rsid w:val="00C92305"/>
    <w:rsid w:val="00C92972"/>
    <w:rsid w:val="00C959E7"/>
    <w:rsid w:val="00C96AE6"/>
    <w:rsid w:val="00CA1CDC"/>
    <w:rsid w:val="00CA2A2A"/>
    <w:rsid w:val="00CA4865"/>
    <w:rsid w:val="00CA5284"/>
    <w:rsid w:val="00CA73B2"/>
    <w:rsid w:val="00CC0927"/>
    <w:rsid w:val="00CC1E65"/>
    <w:rsid w:val="00CC3B72"/>
    <w:rsid w:val="00CC46EA"/>
    <w:rsid w:val="00CC567A"/>
    <w:rsid w:val="00CD4059"/>
    <w:rsid w:val="00CD4E5A"/>
    <w:rsid w:val="00CD59D8"/>
    <w:rsid w:val="00CD7C2C"/>
    <w:rsid w:val="00CE03CE"/>
    <w:rsid w:val="00CF0DFF"/>
    <w:rsid w:val="00CF5D14"/>
    <w:rsid w:val="00D00A61"/>
    <w:rsid w:val="00D028A9"/>
    <w:rsid w:val="00D0359D"/>
    <w:rsid w:val="00D04DED"/>
    <w:rsid w:val="00D1089A"/>
    <w:rsid w:val="00D116BD"/>
    <w:rsid w:val="00D1361F"/>
    <w:rsid w:val="00D2001A"/>
    <w:rsid w:val="00D20684"/>
    <w:rsid w:val="00D20E8C"/>
    <w:rsid w:val="00D26822"/>
    <w:rsid w:val="00D26B62"/>
    <w:rsid w:val="00D3691A"/>
    <w:rsid w:val="00D377E2"/>
    <w:rsid w:val="00D37B25"/>
    <w:rsid w:val="00D42DCB"/>
    <w:rsid w:val="00D43324"/>
    <w:rsid w:val="00D45482"/>
    <w:rsid w:val="00D46DF2"/>
    <w:rsid w:val="00D475F4"/>
    <w:rsid w:val="00D47674"/>
    <w:rsid w:val="00D47C3D"/>
    <w:rsid w:val="00D50BB5"/>
    <w:rsid w:val="00D5338C"/>
    <w:rsid w:val="00D606B2"/>
    <w:rsid w:val="00D62087"/>
    <w:rsid w:val="00D625A7"/>
    <w:rsid w:val="00D63E6F"/>
    <w:rsid w:val="00D64074"/>
    <w:rsid w:val="00D64A01"/>
    <w:rsid w:val="00D65777"/>
    <w:rsid w:val="00D70896"/>
    <w:rsid w:val="00D728A0"/>
    <w:rsid w:val="00D74250"/>
    <w:rsid w:val="00D8116E"/>
    <w:rsid w:val="00D83661"/>
    <w:rsid w:val="00D93403"/>
    <w:rsid w:val="00D95052"/>
    <w:rsid w:val="00D97E7D"/>
    <w:rsid w:val="00DA04C1"/>
    <w:rsid w:val="00DB3439"/>
    <w:rsid w:val="00DB3618"/>
    <w:rsid w:val="00DC2946"/>
    <w:rsid w:val="00DC388D"/>
    <w:rsid w:val="00DC5387"/>
    <w:rsid w:val="00DC550F"/>
    <w:rsid w:val="00DC6144"/>
    <w:rsid w:val="00DC64FD"/>
    <w:rsid w:val="00DE127F"/>
    <w:rsid w:val="00DE424A"/>
    <w:rsid w:val="00DE4330"/>
    <w:rsid w:val="00DE4419"/>
    <w:rsid w:val="00DF0540"/>
    <w:rsid w:val="00DF08FE"/>
    <w:rsid w:val="00DF0ACA"/>
    <w:rsid w:val="00DF2245"/>
    <w:rsid w:val="00DF2D14"/>
    <w:rsid w:val="00DF7395"/>
    <w:rsid w:val="00DF77CF"/>
    <w:rsid w:val="00DF7A8C"/>
    <w:rsid w:val="00E00E83"/>
    <w:rsid w:val="00E01C91"/>
    <w:rsid w:val="00E026E8"/>
    <w:rsid w:val="00E05B00"/>
    <w:rsid w:val="00E1484B"/>
    <w:rsid w:val="00E14C47"/>
    <w:rsid w:val="00E209A0"/>
    <w:rsid w:val="00E20FA6"/>
    <w:rsid w:val="00E22698"/>
    <w:rsid w:val="00E236A6"/>
    <w:rsid w:val="00E25B7C"/>
    <w:rsid w:val="00E2644A"/>
    <w:rsid w:val="00E26500"/>
    <w:rsid w:val="00E27E4C"/>
    <w:rsid w:val="00E3076B"/>
    <w:rsid w:val="00E34FD0"/>
    <w:rsid w:val="00E35A37"/>
    <w:rsid w:val="00E3725B"/>
    <w:rsid w:val="00E40796"/>
    <w:rsid w:val="00E434D1"/>
    <w:rsid w:val="00E44F0C"/>
    <w:rsid w:val="00E56CBB"/>
    <w:rsid w:val="00E61950"/>
    <w:rsid w:val="00E61E51"/>
    <w:rsid w:val="00E6552A"/>
    <w:rsid w:val="00E6707D"/>
    <w:rsid w:val="00E7071A"/>
    <w:rsid w:val="00E70E7C"/>
    <w:rsid w:val="00E71313"/>
    <w:rsid w:val="00E72606"/>
    <w:rsid w:val="00E73C3E"/>
    <w:rsid w:val="00E82496"/>
    <w:rsid w:val="00E834CD"/>
    <w:rsid w:val="00E84E9D"/>
    <w:rsid w:val="00E86CEE"/>
    <w:rsid w:val="00E910E9"/>
    <w:rsid w:val="00E91B91"/>
    <w:rsid w:val="00E921BA"/>
    <w:rsid w:val="00E9287D"/>
    <w:rsid w:val="00E928F4"/>
    <w:rsid w:val="00E935AF"/>
    <w:rsid w:val="00E957DE"/>
    <w:rsid w:val="00EA65D8"/>
    <w:rsid w:val="00EB0E20"/>
    <w:rsid w:val="00EB1A80"/>
    <w:rsid w:val="00EB35DF"/>
    <w:rsid w:val="00EB457B"/>
    <w:rsid w:val="00EB7AF4"/>
    <w:rsid w:val="00EC25DE"/>
    <w:rsid w:val="00EC4F3A"/>
    <w:rsid w:val="00EC58AD"/>
    <w:rsid w:val="00EC5E74"/>
    <w:rsid w:val="00ED3ECE"/>
    <w:rsid w:val="00ED400B"/>
    <w:rsid w:val="00ED53CD"/>
    <w:rsid w:val="00ED594D"/>
    <w:rsid w:val="00EE1F3C"/>
    <w:rsid w:val="00EE36E1"/>
    <w:rsid w:val="00EE608F"/>
    <w:rsid w:val="00EE7B3F"/>
    <w:rsid w:val="00EF05F9"/>
    <w:rsid w:val="00EF717B"/>
    <w:rsid w:val="00F0016B"/>
    <w:rsid w:val="00F0054D"/>
    <w:rsid w:val="00F01B02"/>
    <w:rsid w:val="00F02467"/>
    <w:rsid w:val="00F048CB"/>
    <w:rsid w:val="00F04D0E"/>
    <w:rsid w:val="00F12214"/>
    <w:rsid w:val="00F12565"/>
    <w:rsid w:val="00F129D8"/>
    <w:rsid w:val="00F14ACA"/>
    <w:rsid w:val="00F16D19"/>
    <w:rsid w:val="00F20ED7"/>
    <w:rsid w:val="00F23927"/>
    <w:rsid w:val="00F26A05"/>
    <w:rsid w:val="00F27EE5"/>
    <w:rsid w:val="00F302FF"/>
    <w:rsid w:val="00F3053A"/>
    <w:rsid w:val="00F307CE"/>
    <w:rsid w:val="00F37108"/>
    <w:rsid w:val="00F405EE"/>
    <w:rsid w:val="00F41349"/>
    <w:rsid w:val="00F430B7"/>
    <w:rsid w:val="00F43976"/>
    <w:rsid w:val="00F441AC"/>
    <w:rsid w:val="00F44422"/>
    <w:rsid w:val="00F45A9E"/>
    <w:rsid w:val="00F47BAA"/>
    <w:rsid w:val="00F52EAB"/>
    <w:rsid w:val="00F54563"/>
    <w:rsid w:val="00F5557F"/>
    <w:rsid w:val="00F61A31"/>
    <w:rsid w:val="00F638AF"/>
    <w:rsid w:val="00F67A2D"/>
    <w:rsid w:val="00F70A1B"/>
    <w:rsid w:val="00F72FDF"/>
    <w:rsid w:val="00F75960"/>
    <w:rsid w:val="00F821DC"/>
    <w:rsid w:val="00F82526"/>
    <w:rsid w:val="00F84672"/>
    <w:rsid w:val="00F84802"/>
    <w:rsid w:val="00F85167"/>
    <w:rsid w:val="00F923C5"/>
    <w:rsid w:val="00F95A8C"/>
    <w:rsid w:val="00F97973"/>
    <w:rsid w:val="00FA06FD"/>
    <w:rsid w:val="00FA3B16"/>
    <w:rsid w:val="00FA515B"/>
    <w:rsid w:val="00FA6588"/>
    <w:rsid w:val="00FA6B90"/>
    <w:rsid w:val="00FA74CB"/>
    <w:rsid w:val="00FB207A"/>
    <w:rsid w:val="00FB24E0"/>
    <w:rsid w:val="00FB2886"/>
    <w:rsid w:val="00FB466E"/>
    <w:rsid w:val="00FC12A1"/>
    <w:rsid w:val="00FC13AB"/>
    <w:rsid w:val="00FC198A"/>
    <w:rsid w:val="00FC752C"/>
    <w:rsid w:val="00FD0492"/>
    <w:rsid w:val="00FD13EC"/>
    <w:rsid w:val="00FD439A"/>
    <w:rsid w:val="00FD4DA8"/>
    <w:rsid w:val="00FD4EEF"/>
    <w:rsid w:val="00FD5461"/>
    <w:rsid w:val="00FD6BDB"/>
    <w:rsid w:val="00FD6F00"/>
    <w:rsid w:val="00FD7B98"/>
    <w:rsid w:val="00FE476A"/>
    <w:rsid w:val="00FE5F53"/>
    <w:rsid w:val="00FF18D2"/>
    <w:rsid w:val="00FF2234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C2E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sk-SK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val="sk-SK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2"/>
      <w:lang w:val="sk-SK" w:eastAsia="en-US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Pr>
      <w:sz w:val="22"/>
      <w:lang w:val="sk-SK" w:eastAsia="en-US"/>
    </w:rPr>
  </w:style>
  <w:style w:type="paragraph" w:styleId="Obsah9">
    <w:name w:val="toc 9"/>
    <w:basedOn w:val="Normlny"/>
    <w:next w:val="Normlny"/>
    <w:uiPriority w:val="39"/>
    <w:semiHidden/>
    <w:pPr>
      <w:tabs>
        <w:tab w:val="clear" w:pos="567"/>
      </w:tabs>
      <w:ind w:left="1760"/>
    </w:pPr>
  </w:style>
  <w:style w:type="character" w:styleId="Odkaznavysvetlivku">
    <w:name w:val="endnote reference"/>
    <w:basedOn w:val="Predvolenpsmoodseku"/>
    <w:uiPriority w:val="99"/>
    <w:semiHidden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lang w:val="sk-SK" w:eastAsia="en-US"/>
    </w:rPr>
  </w:style>
  <w:style w:type="paragraph" w:styleId="Zkladntext">
    <w:name w:val="Body Text"/>
    <w:basedOn w:val="Normlny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2"/>
      <w:lang w:val="sk-SK" w:eastAsia="en-US"/>
    </w:rPr>
  </w:style>
  <w:style w:type="paragraph" w:styleId="Oznaitext">
    <w:name w:val="Block Text"/>
    <w:basedOn w:val="Normlny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2"/>
      <w:lang w:val="sk-SK" w:eastAsia="en-US"/>
    </w:rPr>
  </w:style>
  <w:style w:type="paragraph" w:styleId="Zkladntext3">
    <w:name w:val="Body Text 3"/>
    <w:basedOn w:val="Normlny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sk-SK" w:eastAsia="en-US"/>
    </w:rPr>
  </w:style>
  <w:style w:type="paragraph" w:styleId="Textvysvetlivky">
    <w:name w:val="endnote text"/>
    <w:basedOn w:val="Normlny"/>
    <w:link w:val="TextvysvetlivkyChar"/>
    <w:uiPriority w:val="99"/>
    <w:semiHidden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2"/>
      <w:lang w:val="sk-SK" w:eastAsia="en-US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909E0"/>
    <w:rPr>
      <w:lang w:val="sk-SK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sk-SK" w:eastAsia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lang w:val="sk-SK" w:eastAsia="en-US"/>
    </w:rPr>
  </w:style>
  <w:style w:type="table" w:customStyle="1" w:styleId="Tabellengitternetz">
    <w:name w:val="Tabellengitternetz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locked/>
    <w:rsid w:val="00FF4664"/>
    <w:rPr>
      <w:rFonts w:ascii="Verdana" w:eastAsia="Times New Roman" w:hAnsi="Verdana"/>
      <w:sz w:val="18"/>
      <w:lang w:val="sk-SK" w:eastAsia="en-GB"/>
    </w:rPr>
  </w:style>
  <w:style w:type="character" w:customStyle="1" w:styleId="NormalAgencyChar">
    <w:name w:val="Normal (Agency) Char"/>
    <w:link w:val="NormalAgency"/>
    <w:locked/>
    <w:rsid w:val="00FF4664"/>
    <w:rPr>
      <w:rFonts w:ascii="Verdana" w:eastAsia="Times New Roman" w:hAnsi="Verdana"/>
      <w:sz w:val="18"/>
      <w:lang w:val="sk-SK" w:eastAsia="en-GB"/>
    </w:rPr>
  </w:style>
  <w:style w:type="character" w:customStyle="1" w:styleId="DraftingNotesAgencyChar">
    <w:name w:val="Drafting Notes (Agency) Char"/>
    <w:link w:val="DraftingNotesAgency"/>
    <w:locked/>
    <w:rsid w:val="00FF4664"/>
    <w:rPr>
      <w:rFonts w:ascii="Courier New" w:eastAsia="Times New Roman" w:hAnsi="Courier New"/>
      <w:i/>
      <w:color w:val="339966"/>
      <w:sz w:val="18"/>
      <w:lang w:val="sk-SK" w:eastAsia="en-GB"/>
    </w:rPr>
  </w:style>
  <w:style w:type="character" w:customStyle="1" w:styleId="No-numheading3AgencyChar">
    <w:name w:val="No-num heading 3 (Agency) Char"/>
    <w:link w:val="No-numheading3Agency"/>
    <w:locked/>
    <w:rsid w:val="00FF4664"/>
    <w:rPr>
      <w:rFonts w:ascii="Verdana" w:eastAsia="Times New Roman" w:hAnsi="Verdana"/>
      <w:b/>
      <w:kern w:val="32"/>
      <w:sz w:val="22"/>
      <w:lang w:val="sk-SK" w:eastAsia="en-GB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3B4731"/>
    <w:pPr>
      <w:ind w:left="720"/>
      <w:contextualSpacing/>
    </w:pPr>
  </w:style>
  <w:style w:type="numbering" w:customStyle="1" w:styleId="BulletsAgency">
    <w:name w:val="Bullets (Agency)"/>
    <w:pPr>
      <w:numPr>
        <w:numId w:val="36"/>
      </w:numPr>
    </w:pPr>
  </w:style>
  <w:style w:type="character" w:customStyle="1" w:styleId="SPCTextZchn">
    <w:name w:val="SPC Text Zchn"/>
    <w:link w:val="SPCText"/>
    <w:locked/>
    <w:rsid w:val="00FA3B16"/>
    <w:rPr>
      <w:sz w:val="22"/>
      <w:szCs w:val="22"/>
      <w:lang w:eastAsia="en-US"/>
    </w:rPr>
  </w:style>
  <w:style w:type="paragraph" w:customStyle="1" w:styleId="SPCText">
    <w:name w:val="SPC Text"/>
    <w:basedOn w:val="Normlny"/>
    <w:link w:val="SPCTextZchn"/>
    <w:qFormat/>
    <w:rsid w:val="00FA3B16"/>
    <w:pPr>
      <w:tabs>
        <w:tab w:val="clear" w:pos="567"/>
      </w:tabs>
      <w:spacing w:line="300" w:lineRule="exact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sk-SK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val="sk-SK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2"/>
      <w:lang w:val="sk-SK" w:eastAsia="en-US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Pr>
      <w:sz w:val="22"/>
      <w:lang w:val="sk-SK" w:eastAsia="en-US"/>
    </w:rPr>
  </w:style>
  <w:style w:type="paragraph" w:styleId="Obsah9">
    <w:name w:val="toc 9"/>
    <w:basedOn w:val="Normlny"/>
    <w:next w:val="Normlny"/>
    <w:uiPriority w:val="39"/>
    <w:semiHidden/>
    <w:pPr>
      <w:tabs>
        <w:tab w:val="clear" w:pos="567"/>
      </w:tabs>
      <w:ind w:left="1760"/>
    </w:pPr>
  </w:style>
  <w:style w:type="character" w:styleId="Odkaznavysvetlivku">
    <w:name w:val="endnote reference"/>
    <w:basedOn w:val="Predvolenpsmoodseku"/>
    <w:uiPriority w:val="99"/>
    <w:semiHidden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lang w:val="sk-SK" w:eastAsia="en-US"/>
    </w:rPr>
  </w:style>
  <w:style w:type="paragraph" w:styleId="Zkladntext">
    <w:name w:val="Body Text"/>
    <w:basedOn w:val="Normlny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2"/>
      <w:lang w:val="sk-SK" w:eastAsia="en-US"/>
    </w:rPr>
  </w:style>
  <w:style w:type="paragraph" w:styleId="Oznaitext">
    <w:name w:val="Block Text"/>
    <w:basedOn w:val="Normlny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2"/>
      <w:lang w:val="sk-SK" w:eastAsia="en-US"/>
    </w:rPr>
  </w:style>
  <w:style w:type="paragraph" w:styleId="Zkladntext3">
    <w:name w:val="Body Text 3"/>
    <w:basedOn w:val="Normlny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sk-SK" w:eastAsia="en-US"/>
    </w:rPr>
  </w:style>
  <w:style w:type="paragraph" w:styleId="Textvysvetlivky">
    <w:name w:val="endnote text"/>
    <w:basedOn w:val="Normlny"/>
    <w:link w:val="TextvysvetlivkyChar"/>
    <w:uiPriority w:val="99"/>
    <w:semiHidden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2"/>
      <w:lang w:val="sk-SK" w:eastAsia="en-US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909E0"/>
    <w:rPr>
      <w:lang w:val="sk-SK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sk-SK" w:eastAsia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lang w:val="sk-SK" w:eastAsia="en-US"/>
    </w:rPr>
  </w:style>
  <w:style w:type="table" w:customStyle="1" w:styleId="Tabellengitternetz">
    <w:name w:val="Tabellengitternetz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locked/>
    <w:rsid w:val="00FF4664"/>
    <w:rPr>
      <w:rFonts w:ascii="Verdana" w:eastAsia="Times New Roman" w:hAnsi="Verdana"/>
      <w:sz w:val="18"/>
      <w:lang w:val="sk-SK" w:eastAsia="en-GB"/>
    </w:rPr>
  </w:style>
  <w:style w:type="character" w:customStyle="1" w:styleId="NormalAgencyChar">
    <w:name w:val="Normal (Agency) Char"/>
    <w:link w:val="NormalAgency"/>
    <w:locked/>
    <w:rsid w:val="00FF4664"/>
    <w:rPr>
      <w:rFonts w:ascii="Verdana" w:eastAsia="Times New Roman" w:hAnsi="Verdana"/>
      <w:sz w:val="18"/>
      <w:lang w:val="sk-SK" w:eastAsia="en-GB"/>
    </w:rPr>
  </w:style>
  <w:style w:type="character" w:customStyle="1" w:styleId="DraftingNotesAgencyChar">
    <w:name w:val="Drafting Notes (Agency) Char"/>
    <w:link w:val="DraftingNotesAgency"/>
    <w:locked/>
    <w:rsid w:val="00FF4664"/>
    <w:rPr>
      <w:rFonts w:ascii="Courier New" w:eastAsia="Times New Roman" w:hAnsi="Courier New"/>
      <w:i/>
      <w:color w:val="339966"/>
      <w:sz w:val="18"/>
      <w:lang w:val="sk-SK" w:eastAsia="en-GB"/>
    </w:rPr>
  </w:style>
  <w:style w:type="character" w:customStyle="1" w:styleId="No-numheading3AgencyChar">
    <w:name w:val="No-num heading 3 (Agency) Char"/>
    <w:link w:val="No-numheading3Agency"/>
    <w:locked/>
    <w:rsid w:val="00FF4664"/>
    <w:rPr>
      <w:rFonts w:ascii="Verdana" w:eastAsia="Times New Roman" w:hAnsi="Verdana"/>
      <w:b/>
      <w:kern w:val="32"/>
      <w:sz w:val="22"/>
      <w:lang w:val="sk-SK" w:eastAsia="en-GB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3B4731"/>
    <w:pPr>
      <w:ind w:left="720"/>
      <w:contextualSpacing/>
    </w:pPr>
  </w:style>
  <w:style w:type="numbering" w:customStyle="1" w:styleId="BulletsAgency">
    <w:name w:val="Bullets (Agency)"/>
    <w:pPr>
      <w:numPr>
        <w:numId w:val="36"/>
      </w:numPr>
    </w:pPr>
  </w:style>
  <w:style w:type="character" w:customStyle="1" w:styleId="SPCTextZchn">
    <w:name w:val="SPC Text Zchn"/>
    <w:link w:val="SPCText"/>
    <w:locked/>
    <w:rsid w:val="00FA3B16"/>
    <w:rPr>
      <w:sz w:val="22"/>
      <w:szCs w:val="22"/>
      <w:lang w:eastAsia="en-US"/>
    </w:rPr>
  </w:style>
  <w:style w:type="paragraph" w:customStyle="1" w:styleId="SPCText">
    <w:name w:val="SPC Text"/>
    <w:basedOn w:val="Normlny"/>
    <w:link w:val="SPCTextZchn"/>
    <w:qFormat/>
    <w:rsid w:val="00FA3B16"/>
    <w:pPr>
      <w:tabs>
        <w:tab w:val="clear" w:pos="567"/>
      </w:tabs>
      <w:spacing w:line="300" w:lineRule="exact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4028</Words>
  <Characters>24724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med-translations</dc:creator>
  <cp:lastModifiedBy>User</cp:lastModifiedBy>
  <cp:revision>95</cp:revision>
  <cp:lastPrinted>2023-05-15T09:32:00Z</cp:lastPrinted>
  <dcterms:created xsi:type="dcterms:W3CDTF">2020-10-21T06:44:00Z</dcterms:created>
  <dcterms:modified xsi:type="dcterms:W3CDTF">2023-06-01T08:05:00Z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