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E9" w:rsidRPr="006B554D" w:rsidRDefault="006C02E9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  <w:lang w:val="sk-SK" w:bidi="sk-SK"/>
        </w:rPr>
      </w:pPr>
      <w:r w:rsidRPr="006B554D">
        <w:rPr>
          <w:b/>
          <w:szCs w:val="22"/>
          <w:lang w:val="sk-SK" w:bidi="sk-SK"/>
        </w:rPr>
        <w:t>SÚHRN CHARAKTERISTICKÝCH VLASTNOSTÍ LIEKU</w:t>
      </w:r>
    </w:p>
    <w:p w:rsidR="006C02E9" w:rsidRPr="006B554D" w:rsidRDefault="006C02E9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  <w:lang w:val="sk-SK" w:bidi="sk-SK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1.</w:t>
      </w:r>
      <w:r w:rsidRPr="006B554D">
        <w:rPr>
          <w:b/>
          <w:szCs w:val="22"/>
          <w:lang w:val="sk-SK" w:bidi="sk-SK"/>
        </w:rPr>
        <w:tab/>
        <w:t>NÁZOV VETERINÁRNEHO LIEKU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bookmarkStart w:id="0" w:name="_Hlk86056509"/>
      <w:proofErr w:type="spellStart"/>
      <w:r w:rsidRPr="006B554D">
        <w:rPr>
          <w:szCs w:val="22"/>
          <w:lang w:val="sk-SK" w:bidi="sk-SK"/>
        </w:rPr>
        <w:t>Metaxx</w:t>
      </w:r>
      <w:proofErr w:type="spellEnd"/>
      <w:r w:rsidRPr="006B554D">
        <w:rPr>
          <w:szCs w:val="22"/>
          <w:lang w:val="sk-SK" w:bidi="sk-SK"/>
        </w:rPr>
        <w:t xml:space="preserve"> 15 mg/ml perorálna suspenzia pre kone </w:t>
      </w:r>
      <w:bookmarkEnd w:id="0"/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2.</w:t>
      </w:r>
      <w:r w:rsidRPr="006B554D">
        <w:rPr>
          <w:b/>
          <w:szCs w:val="22"/>
          <w:lang w:val="sk-SK" w:bidi="sk-SK"/>
        </w:rPr>
        <w:tab/>
        <w:t>KVALITATÍVNE A KVANTITATÍVNE ZLOŽENIE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bookmarkStart w:id="1" w:name="_Hlk86056647"/>
      <w:r w:rsidRPr="006B554D">
        <w:rPr>
          <w:szCs w:val="22"/>
          <w:lang w:val="sk-SK" w:bidi="sk-SK"/>
        </w:rPr>
        <w:t>Jeden ml obsahuje: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bookmarkStart w:id="2" w:name="_Hlk86056096"/>
      <w:r w:rsidRPr="006B554D">
        <w:rPr>
          <w:b/>
          <w:szCs w:val="22"/>
          <w:lang w:val="sk-SK" w:bidi="sk-SK"/>
        </w:rPr>
        <w:t>Účinná látka: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proofErr w:type="spellStart"/>
      <w:r w:rsidRPr="006B554D">
        <w:rPr>
          <w:szCs w:val="22"/>
          <w:lang w:val="sk-SK" w:bidi="sk-SK"/>
        </w:rPr>
        <w:t>Meloxikam</w:t>
      </w:r>
      <w:proofErr w:type="spellEnd"/>
      <w:r w:rsidRPr="006B554D">
        <w:rPr>
          <w:szCs w:val="22"/>
          <w:lang w:val="sk-SK" w:bidi="sk-SK"/>
        </w:rPr>
        <w:tab/>
      </w:r>
      <w:r w:rsidRPr="006B554D">
        <w:rPr>
          <w:szCs w:val="22"/>
          <w:lang w:val="sk-SK" w:bidi="sk-SK"/>
        </w:rPr>
        <w:tab/>
      </w:r>
      <w:r w:rsidRPr="006B554D">
        <w:rPr>
          <w:szCs w:val="22"/>
          <w:lang w:val="sk-SK" w:bidi="sk-SK"/>
        </w:rPr>
        <w:tab/>
        <w:t>15,0 mg</w:t>
      </w:r>
    </w:p>
    <w:bookmarkEnd w:id="1"/>
    <w:bookmarkEnd w:id="2"/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b/>
          <w:szCs w:val="22"/>
          <w:lang w:val="sk-SK" w:bidi="sk-SK"/>
        </w:rPr>
        <w:t>Pomocné látky: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r w:rsidRPr="006B554D">
              <w:rPr>
                <w:b/>
                <w:szCs w:val="22"/>
                <w:lang w:val="sk-SK" w:bidi="sk-SK"/>
              </w:rPr>
              <w:t>Kvalitatívne zloženie pomocných látok a iných zložiek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/>
                <w:iCs/>
                <w:szCs w:val="22"/>
              </w:rPr>
            </w:pPr>
            <w:r w:rsidRPr="006B554D">
              <w:rPr>
                <w:b/>
                <w:szCs w:val="22"/>
                <w:lang w:val="sk-SK" w:bidi="sk-SK"/>
              </w:rPr>
              <w:t>Kvantitatívne zloženie, ak sú tieto informácie dôležité pre správne podanie veterinárneho lieku</w:t>
            </w:r>
          </w:p>
        </w:tc>
      </w:tr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D6" w:rsidRPr="006B554D" w:rsidRDefault="00E559D6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Benzoan</w:t>
            </w:r>
            <w:proofErr w:type="spellEnd"/>
            <w:r w:rsidRPr="006B554D">
              <w:rPr>
                <w:szCs w:val="22"/>
                <w:lang w:val="sk-SK" w:bidi="sk-SK"/>
              </w:rPr>
              <w:t xml:space="preserve"> sodný (E211)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r w:rsidRPr="006B554D">
              <w:rPr>
                <w:szCs w:val="22"/>
                <w:lang w:val="sk-SK" w:bidi="sk-SK"/>
              </w:rPr>
              <w:t>1,5 mg</w:t>
            </w:r>
          </w:p>
        </w:tc>
      </w:tr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Glycerol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n.a</w:t>
            </w:r>
            <w:proofErr w:type="spellEnd"/>
            <w:r w:rsidRPr="006B554D">
              <w:rPr>
                <w:szCs w:val="22"/>
                <w:lang w:val="sk-SK" w:bidi="sk-SK"/>
              </w:rPr>
              <w:t>.</w:t>
            </w:r>
          </w:p>
        </w:tc>
      </w:tr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r w:rsidRPr="006B554D">
              <w:rPr>
                <w:szCs w:val="22"/>
                <w:lang w:val="sk-SK" w:bidi="sk-SK"/>
              </w:rPr>
              <w:t>Sodná soľ sacharínu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n.a</w:t>
            </w:r>
            <w:proofErr w:type="spellEnd"/>
            <w:r w:rsidRPr="006B554D">
              <w:rPr>
                <w:szCs w:val="22"/>
                <w:lang w:val="sk-SK" w:bidi="sk-SK"/>
              </w:rPr>
              <w:t>.</w:t>
            </w:r>
          </w:p>
        </w:tc>
      </w:tr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D6" w:rsidRPr="006B554D" w:rsidRDefault="00E559D6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Xylitol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n.a</w:t>
            </w:r>
            <w:proofErr w:type="spellEnd"/>
            <w:r w:rsidRPr="006B554D">
              <w:rPr>
                <w:szCs w:val="22"/>
                <w:lang w:val="sk-SK" w:bidi="sk-SK"/>
              </w:rPr>
              <w:t>.</w:t>
            </w:r>
          </w:p>
        </w:tc>
      </w:tr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Dihydrát</w:t>
            </w:r>
            <w:proofErr w:type="spellEnd"/>
            <w:r w:rsidRPr="006B554D">
              <w:rPr>
                <w:szCs w:val="22"/>
                <w:lang w:val="sk-SK" w:bidi="sk-SK"/>
              </w:rPr>
              <w:t xml:space="preserve"> </w:t>
            </w:r>
            <w:proofErr w:type="spellStart"/>
            <w:r w:rsidRPr="006B554D">
              <w:rPr>
                <w:szCs w:val="22"/>
                <w:lang w:val="sk-SK" w:bidi="sk-SK"/>
              </w:rPr>
              <w:t>dihydrogenfosforečnanu</w:t>
            </w:r>
            <w:proofErr w:type="spellEnd"/>
            <w:r w:rsidRPr="006B554D">
              <w:rPr>
                <w:szCs w:val="22"/>
                <w:lang w:val="sk-SK" w:bidi="sk-SK"/>
              </w:rPr>
              <w:t xml:space="preserve"> sodného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n.a</w:t>
            </w:r>
            <w:proofErr w:type="spellEnd"/>
            <w:r w:rsidRPr="006B554D">
              <w:rPr>
                <w:szCs w:val="22"/>
                <w:lang w:val="sk-SK" w:bidi="sk-SK"/>
              </w:rPr>
              <w:t>.</w:t>
            </w:r>
          </w:p>
        </w:tc>
      </w:tr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r w:rsidRPr="006B554D">
              <w:rPr>
                <w:szCs w:val="22"/>
                <w:lang w:val="sk-SK" w:bidi="sk-SK"/>
              </w:rPr>
              <w:t>Oxid kremičitý, koloidný bezvodý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n.a</w:t>
            </w:r>
            <w:proofErr w:type="spellEnd"/>
            <w:r w:rsidRPr="006B554D">
              <w:rPr>
                <w:szCs w:val="22"/>
                <w:lang w:val="sk-SK" w:bidi="sk-SK"/>
              </w:rPr>
              <w:t>.</w:t>
            </w:r>
          </w:p>
        </w:tc>
      </w:tr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Sorbitol</w:t>
            </w:r>
            <w:proofErr w:type="spellEnd"/>
            <w:r w:rsidRPr="006B554D">
              <w:rPr>
                <w:szCs w:val="22"/>
                <w:lang w:val="sk-SK" w:bidi="sk-SK"/>
              </w:rPr>
              <w:t>, tekutý (nekryštalizujúci)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n.a</w:t>
            </w:r>
            <w:proofErr w:type="spellEnd"/>
            <w:r w:rsidRPr="006B554D">
              <w:rPr>
                <w:szCs w:val="22"/>
                <w:lang w:val="sk-SK" w:bidi="sk-SK"/>
              </w:rPr>
              <w:t>.</w:t>
            </w:r>
          </w:p>
        </w:tc>
      </w:tr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Xantánová</w:t>
            </w:r>
            <w:proofErr w:type="spellEnd"/>
            <w:r w:rsidRPr="006B554D">
              <w:rPr>
                <w:szCs w:val="22"/>
                <w:lang w:val="sk-SK" w:bidi="sk-SK"/>
              </w:rPr>
              <w:t xml:space="preserve"> guma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n.a</w:t>
            </w:r>
            <w:proofErr w:type="spellEnd"/>
            <w:r w:rsidRPr="006B554D">
              <w:rPr>
                <w:szCs w:val="22"/>
                <w:lang w:val="sk-SK" w:bidi="sk-SK"/>
              </w:rPr>
              <w:t>.</w:t>
            </w:r>
          </w:p>
        </w:tc>
      </w:tr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Monohydrát</w:t>
            </w:r>
            <w:proofErr w:type="spellEnd"/>
            <w:r w:rsidRPr="006B554D">
              <w:rPr>
                <w:szCs w:val="22"/>
                <w:lang w:val="sk-SK" w:bidi="sk-SK"/>
              </w:rPr>
              <w:t xml:space="preserve"> kyseliny citrónovej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n.a</w:t>
            </w:r>
            <w:proofErr w:type="spellEnd"/>
            <w:r w:rsidRPr="006B554D">
              <w:rPr>
                <w:szCs w:val="22"/>
                <w:lang w:val="sk-SK" w:bidi="sk-SK"/>
              </w:rPr>
              <w:t>.</w:t>
            </w:r>
          </w:p>
        </w:tc>
      </w:tr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D6" w:rsidRPr="006B554D" w:rsidRDefault="00E559D6" w:rsidP="00F424AE">
            <w:pPr>
              <w:spacing w:before="60" w:after="60"/>
              <w:rPr>
                <w:iCs/>
                <w:szCs w:val="22"/>
              </w:rPr>
            </w:pPr>
            <w:r w:rsidRPr="006B554D">
              <w:rPr>
                <w:szCs w:val="22"/>
                <w:lang w:val="sk-SK" w:bidi="sk-SK"/>
              </w:rPr>
              <w:t xml:space="preserve">Medová </w:t>
            </w:r>
            <w:r w:rsidR="00F424AE" w:rsidRPr="006B554D">
              <w:rPr>
                <w:szCs w:val="22"/>
                <w:lang w:val="sk-SK" w:bidi="sk-SK"/>
              </w:rPr>
              <w:t>aróma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n.a</w:t>
            </w:r>
            <w:proofErr w:type="spellEnd"/>
            <w:r w:rsidRPr="006B554D">
              <w:rPr>
                <w:szCs w:val="22"/>
                <w:lang w:val="sk-SK" w:bidi="sk-SK"/>
              </w:rPr>
              <w:t>.</w:t>
            </w:r>
          </w:p>
        </w:tc>
      </w:tr>
      <w:tr w:rsidR="00E559D6" w:rsidRPr="006B554D" w:rsidTr="00E559D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r w:rsidRPr="006B554D">
              <w:rPr>
                <w:szCs w:val="22"/>
                <w:lang w:val="sk-SK" w:bidi="sk-SK"/>
              </w:rPr>
              <w:t>Čistená voda alebo voda na injekcie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9D6" w:rsidRPr="006B554D" w:rsidRDefault="00E559D6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n.a</w:t>
            </w:r>
            <w:proofErr w:type="spellEnd"/>
          </w:p>
        </w:tc>
      </w:tr>
    </w:tbl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Perorálna suspenzia.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Žltá až svetložltá suspenzia.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</w:t>
      </w:r>
      <w:r w:rsidRPr="006B554D">
        <w:rPr>
          <w:b/>
          <w:szCs w:val="22"/>
          <w:lang w:val="sk-SK" w:bidi="sk-SK"/>
        </w:rPr>
        <w:tab/>
        <w:t>KLINICKÉ ÚDAJE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3.1</w:t>
      </w:r>
      <w:r w:rsidRPr="006B554D">
        <w:rPr>
          <w:b/>
          <w:szCs w:val="22"/>
          <w:lang w:val="sk-SK" w:bidi="sk-SK"/>
        </w:rPr>
        <w:tab/>
        <w:t>Cieľové druhy</w:t>
      </w: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Cs/>
          <w:szCs w:val="22"/>
        </w:rPr>
      </w:pPr>
      <w:r w:rsidRPr="006B554D">
        <w:rPr>
          <w:szCs w:val="22"/>
          <w:lang w:val="sk-SK" w:bidi="sk-SK"/>
        </w:rPr>
        <w:t>Kone</w:t>
      </w:r>
      <w:r w:rsidR="006C02E9" w:rsidRPr="006B554D">
        <w:rPr>
          <w:szCs w:val="22"/>
          <w:lang w:val="sk-SK" w:bidi="sk-SK"/>
        </w:rPr>
        <w:t>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3.2</w:t>
      </w:r>
      <w:r w:rsidRPr="006B554D">
        <w:rPr>
          <w:b/>
          <w:szCs w:val="22"/>
          <w:lang w:val="sk-SK" w:bidi="sk-SK"/>
        </w:rPr>
        <w:tab/>
        <w:t>Indikácie na použitie pre každý cieľový druh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rPr>
          <w:szCs w:val="22"/>
        </w:rPr>
      </w:pPr>
      <w:r w:rsidRPr="006B554D">
        <w:rPr>
          <w:szCs w:val="22"/>
          <w:lang w:val="sk-SK" w:bidi="sk-SK"/>
        </w:rPr>
        <w:t xml:space="preserve">Zmiernenie zápalu a úľava od bolesti pri akútnych aj chronických </w:t>
      </w:r>
      <w:proofErr w:type="spellStart"/>
      <w:r w:rsidRPr="006B554D">
        <w:rPr>
          <w:szCs w:val="22"/>
          <w:lang w:val="sk-SK" w:bidi="sk-SK"/>
        </w:rPr>
        <w:t>muskuloskeletálnych</w:t>
      </w:r>
      <w:proofErr w:type="spellEnd"/>
      <w:r w:rsidRPr="006B554D">
        <w:rPr>
          <w:szCs w:val="22"/>
          <w:lang w:val="sk-SK" w:bidi="sk-SK"/>
        </w:rPr>
        <w:t xml:space="preserve"> poruchách u koní.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3.3</w:t>
      </w:r>
      <w:r w:rsidRPr="006B554D">
        <w:rPr>
          <w:b/>
          <w:szCs w:val="22"/>
          <w:lang w:val="sk-SK" w:bidi="sk-SK"/>
        </w:rPr>
        <w:tab/>
        <w:t>Kontraindikácie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spacing w:line="252" w:lineRule="exact"/>
        <w:rPr>
          <w:szCs w:val="22"/>
        </w:rPr>
      </w:pPr>
      <w:r w:rsidRPr="006B554D">
        <w:rPr>
          <w:szCs w:val="22"/>
          <w:lang w:val="sk-SK" w:bidi="sk-SK"/>
        </w:rPr>
        <w:t xml:space="preserve">Nepoužívať u gravidných alebo </w:t>
      </w:r>
      <w:proofErr w:type="spellStart"/>
      <w:r w:rsidR="006C02E9" w:rsidRPr="006B554D">
        <w:rPr>
          <w:szCs w:val="22"/>
          <w:lang w:val="sk-SK" w:bidi="sk-SK"/>
        </w:rPr>
        <w:t>laktujúcich</w:t>
      </w:r>
      <w:proofErr w:type="spellEnd"/>
      <w:r w:rsidR="006C02E9" w:rsidRPr="006B554D">
        <w:rPr>
          <w:szCs w:val="22"/>
          <w:lang w:val="sk-SK" w:bidi="sk-SK"/>
        </w:rPr>
        <w:t xml:space="preserve"> </w:t>
      </w:r>
      <w:r w:rsidRPr="006B554D">
        <w:rPr>
          <w:szCs w:val="22"/>
          <w:lang w:val="sk-SK" w:bidi="sk-SK"/>
        </w:rPr>
        <w:t>kobýl.</w:t>
      </w:r>
    </w:p>
    <w:p w:rsidR="00E559D6" w:rsidRPr="006B554D" w:rsidRDefault="00E559D6" w:rsidP="00E559D6">
      <w:pPr>
        <w:pStyle w:val="Zkladntext"/>
        <w:rPr>
          <w:szCs w:val="22"/>
        </w:rPr>
      </w:pPr>
      <w:r w:rsidRPr="006B554D">
        <w:rPr>
          <w:szCs w:val="22"/>
          <w:lang w:val="sk-SK" w:bidi="sk-SK"/>
        </w:rPr>
        <w:lastRenderedPageBreak/>
        <w:t xml:space="preserve">Nepoužívať u koní trpiacich </w:t>
      </w:r>
      <w:proofErr w:type="spellStart"/>
      <w:r w:rsidRPr="006B554D">
        <w:rPr>
          <w:szCs w:val="22"/>
          <w:lang w:val="sk-SK" w:bidi="sk-SK"/>
        </w:rPr>
        <w:t>gastrointestinálnymi</w:t>
      </w:r>
      <w:proofErr w:type="spellEnd"/>
      <w:r w:rsidRPr="006B554D">
        <w:rPr>
          <w:szCs w:val="22"/>
          <w:lang w:val="sk-SK" w:bidi="sk-SK"/>
        </w:rPr>
        <w:t xml:space="preserve"> poruchami, ako sú podráždenie a </w:t>
      </w:r>
      <w:proofErr w:type="spellStart"/>
      <w:r w:rsidRPr="006B554D">
        <w:rPr>
          <w:szCs w:val="22"/>
          <w:lang w:val="sk-SK" w:bidi="sk-SK"/>
        </w:rPr>
        <w:t>hemorágie</w:t>
      </w:r>
      <w:proofErr w:type="spellEnd"/>
      <w:r w:rsidRPr="006B554D">
        <w:rPr>
          <w:szCs w:val="22"/>
          <w:lang w:val="sk-SK" w:bidi="sk-SK"/>
        </w:rPr>
        <w:t xml:space="preserve">, s poruchami funkcie pečene, srdca alebo obličiek a </w:t>
      </w:r>
      <w:proofErr w:type="spellStart"/>
      <w:r w:rsidRPr="006B554D">
        <w:rPr>
          <w:szCs w:val="22"/>
          <w:lang w:val="sk-SK" w:bidi="sk-SK"/>
        </w:rPr>
        <w:t>hemoragickými</w:t>
      </w:r>
      <w:proofErr w:type="spellEnd"/>
      <w:r w:rsidRPr="006B554D">
        <w:rPr>
          <w:szCs w:val="22"/>
          <w:lang w:val="sk-SK" w:bidi="sk-SK"/>
        </w:rPr>
        <w:t xml:space="preserve"> poruchami.</w:t>
      </w:r>
    </w:p>
    <w:p w:rsidR="00E559D6" w:rsidRPr="006B554D" w:rsidRDefault="00E559D6" w:rsidP="00E559D6">
      <w:pPr>
        <w:pStyle w:val="Zkladntext"/>
        <w:rPr>
          <w:szCs w:val="22"/>
        </w:rPr>
      </w:pPr>
      <w:r w:rsidRPr="006B554D">
        <w:rPr>
          <w:szCs w:val="22"/>
          <w:lang w:val="sk-SK" w:bidi="sk-SK"/>
        </w:rPr>
        <w:t>Nepoužívať v prípadoch precitlivenosti na účinnú látku alebo na niektorú z pomocných látok. Nepoužívať u koní mladších ako 6 týždňov.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3.4</w:t>
      </w:r>
      <w:r w:rsidRPr="006B554D">
        <w:rPr>
          <w:b/>
          <w:szCs w:val="22"/>
          <w:lang w:val="sk-SK" w:bidi="sk-SK"/>
        </w:rPr>
        <w:tab/>
        <w:t xml:space="preserve">Osobitné upozornenia 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Nie sú.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3.5</w:t>
      </w:r>
      <w:r w:rsidRPr="006B554D">
        <w:rPr>
          <w:b/>
          <w:szCs w:val="22"/>
          <w:lang w:val="sk-SK" w:bidi="sk-SK"/>
        </w:rPr>
        <w:tab/>
        <w:t>Osobitné opatrenia na používanie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</w:rPr>
      </w:pPr>
      <w:r w:rsidRPr="006B554D">
        <w:rPr>
          <w:szCs w:val="22"/>
          <w:u w:val="single"/>
          <w:lang w:val="sk-SK" w:bidi="sk-SK"/>
        </w:rPr>
        <w:t>Osobitné opatrenia na bezpečné používanie u cieľových druhov</w:t>
      </w:r>
      <w:r w:rsidRPr="006B554D">
        <w:rPr>
          <w:szCs w:val="22"/>
          <w:lang w:val="sk-SK" w:bidi="sk-SK"/>
        </w:rPr>
        <w:t>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eastAsia="en-GB"/>
        </w:rPr>
      </w:pPr>
      <w:r w:rsidRPr="006B554D">
        <w:rPr>
          <w:rStyle w:val="BodytextAgencyChar"/>
          <w:rFonts w:ascii="Times New Roman" w:hAnsi="Times New Roman" w:cs="Times New Roman"/>
          <w:szCs w:val="22"/>
          <w:lang w:val="sk-SK" w:bidi="sk-SK"/>
        </w:rPr>
        <w:t xml:space="preserve">Nepoužívať u dehydratovaných, </w:t>
      </w:r>
      <w:proofErr w:type="spellStart"/>
      <w:r w:rsidRPr="006B554D">
        <w:rPr>
          <w:rStyle w:val="BodytextAgencyChar"/>
          <w:rFonts w:ascii="Times New Roman" w:hAnsi="Times New Roman" w:cs="Times New Roman"/>
          <w:szCs w:val="22"/>
          <w:lang w:val="sk-SK" w:bidi="sk-SK"/>
        </w:rPr>
        <w:t>hypovolemických</w:t>
      </w:r>
      <w:proofErr w:type="spellEnd"/>
      <w:r w:rsidRPr="006B554D">
        <w:rPr>
          <w:rStyle w:val="BodytextAgencyChar"/>
          <w:rFonts w:ascii="Times New Roman" w:hAnsi="Times New Roman" w:cs="Times New Roman"/>
          <w:szCs w:val="22"/>
          <w:lang w:val="sk-SK" w:bidi="sk-SK"/>
        </w:rPr>
        <w:t xml:space="preserve"> alebo </w:t>
      </w:r>
      <w:proofErr w:type="spellStart"/>
      <w:r w:rsidRPr="006B554D">
        <w:rPr>
          <w:rStyle w:val="BodytextAgencyChar"/>
          <w:rFonts w:ascii="Times New Roman" w:hAnsi="Times New Roman" w:cs="Times New Roman"/>
          <w:szCs w:val="22"/>
          <w:lang w:val="sk-SK" w:bidi="sk-SK"/>
        </w:rPr>
        <w:t>hypotenzných</w:t>
      </w:r>
      <w:proofErr w:type="spellEnd"/>
      <w:r w:rsidRPr="006B554D">
        <w:rPr>
          <w:rStyle w:val="BodytextAgencyChar"/>
          <w:rFonts w:ascii="Times New Roman" w:hAnsi="Times New Roman" w:cs="Times New Roman"/>
          <w:szCs w:val="22"/>
          <w:lang w:val="sk-SK" w:bidi="sk-SK"/>
        </w:rPr>
        <w:t xml:space="preserve"> koní pre potenciálne riziko </w:t>
      </w:r>
      <w:proofErr w:type="spellStart"/>
      <w:r w:rsidRPr="006B554D">
        <w:rPr>
          <w:rStyle w:val="BodytextAgencyChar"/>
          <w:rFonts w:ascii="Times New Roman" w:hAnsi="Times New Roman" w:cs="Times New Roman"/>
          <w:szCs w:val="22"/>
          <w:lang w:val="sk-SK" w:bidi="sk-SK"/>
        </w:rPr>
        <w:t>renálnej</w:t>
      </w:r>
      <w:proofErr w:type="spellEnd"/>
      <w:r w:rsidRPr="006B554D">
        <w:rPr>
          <w:rStyle w:val="BodytextAgencyChar"/>
          <w:rFonts w:ascii="Times New Roman" w:hAnsi="Times New Roman" w:cs="Times New Roman"/>
          <w:szCs w:val="22"/>
          <w:lang w:val="sk-SK" w:bidi="sk-SK"/>
        </w:rPr>
        <w:t xml:space="preserve"> toxicity.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u w:val="single"/>
          <w:lang w:val="sk-SK" w:bidi="sk-SK"/>
        </w:rPr>
        <w:t>Osobitné opatrenia, ktoré má urobiť osoba podávajúca liek zvieratám:</w:t>
      </w:r>
    </w:p>
    <w:p w:rsidR="00E559D6" w:rsidRPr="006B554D" w:rsidRDefault="00E559D6" w:rsidP="00E559D6">
      <w:pPr>
        <w:pStyle w:val="Zkladntext"/>
        <w:spacing w:before="78"/>
        <w:ind w:right="163"/>
        <w:rPr>
          <w:szCs w:val="22"/>
        </w:rPr>
      </w:pPr>
      <w:bookmarkStart w:id="3" w:name="_Hlk105150596"/>
      <w:proofErr w:type="spellStart"/>
      <w:r w:rsidRPr="006B554D">
        <w:rPr>
          <w:szCs w:val="22"/>
          <w:lang w:val="sk-SK" w:bidi="sk-SK"/>
        </w:rPr>
        <w:t>Meloxikam</w:t>
      </w:r>
      <w:proofErr w:type="spellEnd"/>
      <w:r w:rsidRPr="006B554D">
        <w:rPr>
          <w:szCs w:val="22"/>
          <w:lang w:val="sk-SK" w:bidi="sk-SK"/>
        </w:rPr>
        <w:t xml:space="preserve"> a iné </w:t>
      </w:r>
      <w:proofErr w:type="spellStart"/>
      <w:r w:rsidRPr="006B554D">
        <w:rPr>
          <w:szCs w:val="22"/>
          <w:lang w:val="sk-SK" w:bidi="sk-SK"/>
        </w:rPr>
        <w:t>nesteroidné</w:t>
      </w:r>
      <w:proofErr w:type="spellEnd"/>
      <w:r w:rsidRPr="006B554D">
        <w:rPr>
          <w:szCs w:val="22"/>
          <w:lang w:val="sk-SK" w:bidi="sk-SK"/>
        </w:rPr>
        <w:t xml:space="preserve"> protizápalové lieky (NSAID) môžu vyvolať reakcie precitlivenosti (alergické reakcie). Osoby so známou precitlivenosťou na </w:t>
      </w:r>
      <w:proofErr w:type="spellStart"/>
      <w:r w:rsidRPr="006B554D">
        <w:rPr>
          <w:szCs w:val="22"/>
          <w:lang w:val="sk-SK" w:bidi="sk-SK"/>
        </w:rPr>
        <w:t>nesteroidné</w:t>
      </w:r>
      <w:proofErr w:type="spellEnd"/>
      <w:r w:rsidRPr="006B554D">
        <w:rPr>
          <w:szCs w:val="22"/>
          <w:lang w:val="sk-SK" w:bidi="sk-SK"/>
        </w:rPr>
        <w:t xml:space="preserve"> protizápalové lieky (NSAID) by sa mali vyhnúť kontaktu s veterinárnym liekom.</w:t>
      </w:r>
    </w:p>
    <w:p w:rsidR="00E559D6" w:rsidRPr="006B554D" w:rsidRDefault="00E559D6" w:rsidP="00E559D6">
      <w:pPr>
        <w:pStyle w:val="Zkladntext"/>
        <w:spacing w:before="1"/>
        <w:ind w:right="87"/>
        <w:rPr>
          <w:szCs w:val="22"/>
        </w:rPr>
      </w:pPr>
    </w:p>
    <w:p w:rsidR="00E559D6" w:rsidRPr="006B554D" w:rsidRDefault="00E559D6" w:rsidP="00E559D6">
      <w:pPr>
        <w:pStyle w:val="Zkladntext"/>
        <w:spacing w:before="1"/>
        <w:ind w:right="87"/>
        <w:rPr>
          <w:szCs w:val="22"/>
        </w:rPr>
      </w:pPr>
      <w:r w:rsidRPr="006B554D">
        <w:rPr>
          <w:szCs w:val="22"/>
          <w:lang w:val="sk-SK" w:bidi="sk-SK"/>
        </w:rPr>
        <w:t xml:space="preserve">Vyhnite sa </w:t>
      </w:r>
      <w:r w:rsidR="00DF6FF4" w:rsidRPr="006B554D">
        <w:rPr>
          <w:szCs w:val="22"/>
          <w:lang w:val="sk-SK" w:bidi="sk-SK"/>
        </w:rPr>
        <w:t>per</w:t>
      </w:r>
      <w:r w:rsidRPr="006B554D">
        <w:rPr>
          <w:szCs w:val="22"/>
          <w:lang w:val="sk-SK" w:bidi="sk-SK"/>
        </w:rPr>
        <w:t>orálnej expozícii vrátane kontaktu rúk s ústami. Po použití si umyte ruky.</w:t>
      </w:r>
    </w:p>
    <w:p w:rsidR="00E559D6" w:rsidRPr="006B554D" w:rsidRDefault="00E559D6" w:rsidP="00E559D6">
      <w:pPr>
        <w:pStyle w:val="Zkladntext"/>
        <w:spacing w:before="1"/>
        <w:ind w:right="87"/>
        <w:rPr>
          <w:szCs w:val="22"/>
        </w:rPr>
      </w:pPr>
      <w:r w:rsidRPr="006B554D">
        <w:rPr>
          <w:szCs w:val="22"/>
          <w:lang w:val="sk-SK" w:bidi="sk-SK"/>
        </w:rPr>
        <w:t>V prípade náhodného požitia ihneď vyhľadajte lekársku pomoc a ukážte lekárovi písomnú informáciu pre používateľov alebo obal.</w:t>
      </w:r>
    </w:p>
    <w:p w:rsidR="00E559D6" w:rsidRPr="006B554D" w:rsidRDefault="00E559D6" w:rsidP="00E559D6">
      <w:pPr>
        <w:pStyle w:val="Zkladntext"/>
        <w:spacing w:before="1"/>
        <w:ind w:right="87"/>
        <w:rPr>
          <w:szCs w:val="22"/>
        </w:rPr>
      </w:pPr>
    </w:p>
    <w:p w:rsidR="00E559D6" w:rsidRPr="006B554D" w:rsidRDefault="00E559D6" w:rsidP="00E559D6">
      <w:pPr>
        <w:pStyle w:val="Zkladntext"/>
        <w:ind w:right="235"/>
        <w:rPr>
          <w:szCs w:val="22"/>
        </w:rPr>
      </w:pPr>
      <w:r w:rsidRPr="006B554D">
        <w:rPr>
          <w:szCs w:val="22"/>
          <w:lang w:val="sk-SK" w:bidi="sk-SK"/>
        </w:rPr>
        <w:t>Tento veterinárny liek môže spôsobiť podráždenie očí. Pri zasiahnutí očí ich ihneď dôkladne vypláchnite vodou.</w:t>
      </w:r>
    </w:p>
    <w:p w:rsidR="00E559D6" w:rsidRPr="006B554D" w:rsidRDefault="00E559D6" w:rsidP="00E559D6">
      <w:pPr>
        <w:pStyle w:val="Zkladntext"/>
        <w:ind w:right="235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Meloxikam</w:t>
      </w:r>
      <w:proofErr w:type="spellEnd"/>
      <w:r w:rsidRPr="006B554D">
        <w:rPr>
          <w:szCs w:val="22"/>
          <w:lang w:val="sk-SK" w:bidi="sk-SK"/>
        </w:rPr>
        <w:t xml:space="preserve"> môže mať nepriaznivé účinky na tehotenstvo a/alebo </w:t>
      </w:r>
      <w:proofErr w:type="spellStart"/>
      <w:r w:rsidRPr="006B554D">
        <w:rPr>
          <w:szCs w:val="22"/>
          <w:lang w:val="sk-SK" w:bidi="sk-SK"/>
        </w:rPr>
        <w:t>embryofetálny</w:t>
      </w:r>
      <w:proofErr w:type="spellEnd"/>
      <w:r w:rsidRPr="006B554D">
        <w:rPr>
          <w:szCs w:val="22"/>
          <w:lang w:val="sk-SK" w:bidi="sk-SK"/>
        </w:rPr>
        <w:t xml:space="preserve"> vývoj. Vyhnite sa </w:t>
      </w:r>
      <w:proofErr w:type="spellStart"/>
      <w:r w:rsidRPr="006B554D">
        <w:rPr>
          <w:szCs w:val="22"/>
          <w:lang w:val="sk-SK" w:bidi="sk-SK"/>
        </w:rPr>
        <w:t>dermálnej</w:t>
      </w:r>
      <w:proofErr w:type="spellEnd"/>
      <w:r w:rsidRPr="006B554D">
        <w:rPr>
          <w:szCs w:val="22"/>
          <w:lang w:val="sk-SK" w:bidi="sk-SK"/>
        </w:rPr>
        <w:t xml:space="preserve"> expozícii vrátane kontaktu rúk s ústami. Tehotné ženy alebo ženy, ktoré sa pokúšajú otehotnieť, by mali pri podávaní veterinárneho lieku nosiť nepriepustné rukavice.</w:t>
      </w:r>
      <w:bookmarkEnd w:id="3"/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u w:val="single"/>
          <w:lang w:val="sk-SK" w:bidi="sk-SK"/>
        </w:rPr>
        <w:t>Osobitné opatrenia na ochranu životného prostredia</w:t>
      </w:r>
      <w:r w:rsidRPr="006B554D">
        <w:rPr>
          <w:szCs w:val="22"/>
          <w:lang w:val="sk-SK" w:bidi="sk-SK"/>
        </w:rPr>
        <w:t>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Neuplatňujú sa.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3.6</w:t>
      </w:r>
      <w:r w:rsidRPr="006B554D">
        <w:rPr>
          <w:b/>
          <w:szCs w:val="22"/>
          <w:lang w:val="sk-SK" w:bidi="sk-SK"/>
        </w:rPr>
        <w:tab/>
        <w:t>Nežiaduce účinky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Kone:</w:t>
      </w:r>
    </w:p>
    <w:p w:rsidR="00E559D6" w:rsidRPr="006B554D" w:rsidRDefault="00E559D6" w:rsidP="00E559D6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3"/>
      </w:tblGrid>
      <w:tr w:rsidR="00E559D6" w:rsidRPr="006B554D" w:rsidTr="00E559D6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D6" w:rsidRPr="006B554D" w:rsidRDefault="00E559D6">
            <w:pPr>
              <w:spacing w:before="60" w:after="60"/>
              <w:rPr>
                <w:szCs w:val="22"/>
              </w:rPr>
            </w:pPr>
            <w:bookmarkStart w:id="4" w:name="_Hlk103331518"/>
            <w:r w:rsidRPr="006B554D">
              <w:rPr>
                <w:szCs w:val="22"/>
                <w:lang w:val="sk-SK" w:bidi="sk-SK"/>
              </w:rPr>
              <w:t>Veľmi zriedkavé</w:t>
            </w:r>
          </w:p>
          <w:p w:rsidR="00E559D6" w:rsidRPr="006B554D" w:rsidRDefault="00E559D6">
            <w:pPr>
              <w:spacing w:before="60" w:after="60"/>
              <w:rPr>
                <w:szCs w:val="22"/>
              </w:rPr>
            </w:pPr>
            <w:r w:rsidRPr="006B554D">
              <w:rPr>
                <w:szCs w:val="22"/>
                <w:lang w:val="sk-SK" w:bidi="sk-SK"/>
              </w:rPr>
              <w:t>(u menej ako 1 z 10 000 liečených zvierat, vrátane ojedinelých hlásení):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r w:rsidRPr="006B554D">
              <w:rPr>
                <w:szCs w:val="22"/>
                <w:lang w:val="sk-SK" w:bidi="sk-SK"/>
              </w:rPr>
              <w:t>Hnačka*</w:t>
            </w:r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r w:rsidRPr="006B554D">
              <w:rPr>
                <w:szCs w:val="22"/>
                <w:lang w:val="sk-SK" w:bidi="sk-SK"/>
              </w:rPr>
              <w:t>Strata chuti do jedla</w:t>
            </w:r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r w:rsidRPr="006B554D">
              <w:rPr>
                <w:szCs w:val="22"/>
                <w:lang w:val="sk-SK" w:bidi="sk-SK"/>
              </w:rPr>
              <w:t>Letargia</w:t>
            </w:r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r w:rsidRPr="006B554D">
              <w:rPr>
                <w:szCs w:val="22"/>
                <w:lang w:val="sk-SK" w:bidi="sk-SK"/>
              </w:rPr>
              <w:t>Bolesť brucha</w:t>
            </w:r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Kolitída</w:t>
            </w:r>
            <w:proofErr w:type="spellEnd"/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Urtikária</w:t>
            </w:r>
            <w:proofErr w:type="spellEnd"/>
            <w:r w:rsidRPr="006B554D">
              <w:rPr>
                <w:szCs w:val="22"/>
                <w:lang w:val="sk-SK" w:bidi="sk-SK"/>
              </w:rPr>
              <w:t xml:space="preserve"> </w:t>
            </w:r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Anafylaktoidná</w:t>
            </w:r>
            <w:proofErr w:type="spellEnd"/>
            <w:r w:rsidRPr="006B554D">
              <w:rPr>
                <w:szCs w:val="22"/>
                <w:lang w:val="sk-SK" w:bidi="sk-SK"/>
              </w:rPr>
              <w:t xml:space="preserve"> reakcia**</w:t>
            </w:r>
          </w:p>
        </w:tc>
      </w:tr>
    </w:tbl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bookmarkStart w:id="5" w:name="_Hlk117519806"/>
      <w:bookmarkEnd w:id="4"/>
      <w:r w:rsidRPr="006B554D">
        <w:rPr>
          <w:szCs w:val="22"/>
          <w:lang w:val="sk-SK" w:bidi="sk-SK"/>
        </w:rPr>
        <w:t>* Hnačka, ktorá sa zvyčajne spája s NSAID, sa v klinických štúdiách pozorovala veľmi zriedkavo. Klinický príznak bol reverzibilný</w:t>
      </w:r>
    </w:p>
    <w:p w:rsidR="00E559D6" w:rsidRPr="006B554D" w:rsidRDefault="00E559D6" w:rsidP="00E559D6">
      <w:pPr>
        <w:pStyle w:val="Zkladntext"/>
        <w:ind w:right="455"/>
        <w:rPr>
          <w:szCs w:val="22"/>
        </w:rPr>
      </w:pPr>
      <w:r w:rsidRPr="006B554D">
        <w:rPr>
          <w:szCs w:val="22"/>
          <w:lang w:val="sk-SK" w:bidi="sk-SK"/>
        </w:rPr>
        <w:t>**</w:t>
      </w:r>
      <w:proofErr w:type="spellStart"/>
      <w:r w:rsidRPr="006B554D">
        <w:rPr>
          <w:szCs w:val="22"/>
          <w:lang w:val="sk-SK" w:bidi="sk-SK"/>
        </w:rPr>
        <w:t>Anafylaktoidné</w:t>
      </w:r>
      <w:proofErr w:type="spellEnd"/>
      <w:r w:rsidRPr="006B554D">
        <w:rPr>
          <w:szCs w:val="22"/>
          <w:lang w:val="sk-SK" w:bidi="sk-SK"/>
        </w:rPr>
        <w:t xml:space="preserve"> reakcie, ktoré môžu byť závažné (vrátane smrteľných), boli na základe skúseností s bezpečnosťou po uvedení lieku na trh pozorované veľmi zriedkavo a mali by sa liečiť symptomaticky.</w:t>
      </w:r>
    </w:p>
    <w:bookmarkEnd w:id="5"/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Ak sa vyskytnú nežiaduce účinky, je potrebné liečbu prerušiť a vyhľadať pomoc veterinárneho lekára.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6B554D" w:rsidRPr="00A05ED1" w:rsidRDefault="00E559D6" w:rsidP="006B554D">
      <w:pPr>
        <w:rPr>
          <w:szCs w:val="22"/>
        </w:rPr>
      </w:pPr>
      <w:bookmarkStart w:id="6" w:name="_Hlk66891708"/>
      <w:r w:rsidRPr="006B554D">
        <w:rPr>
          <w:szCs w:val="22"/>
          <w:lang w:val="sk-SK" w:bidi="sk-SK"/>
        </w:rPr>
        <w:lastRenderedPageBreak/>
        <w:t>Hlásenie nežiaducich účinkov je dôležité. Umožňuje priebežné monitorovanie bezpečnosti veterinárneho lieku. Hlásenia sa majú zasielať prednostne prostredníctvom veterinárneho lekára buď držiteľovi rozhodnutia o</w:t>
      </w:r>
      <w:r w:rsidR="00DF6FF4" w:rsidRPr="006B554D">
        <w:rPr>
          <w:szCs w:val="22"/>
          <w:lang w:val="sk-SK" w:bidi="sk-SK"/>
        </w:rPr>
        <w:t> </w:t>
      </w:r>
      <w:r w:rsidRPr="006B554D">
        <w:rPr>
          <w:szCs w:val="22"/>
          <w:lang w:val="sk-SK" w:bidi="sk-SK"/>
        </w:rPr>
        <w:t>registrácii</w:t>
      </w:r>
      <w:r w:rsidR="00DF6FF4" w:rsidRPr="006B554D">
        <w:rPr>
          <w:szCs w:val="22"/>
          <w:lang w:val="sk-SK" w:bidi="sk-SK"/>
        </w:rPr>
        <w:t xml:space="preserve">, </w:t>
      </w:r>
      <w:r w:rsidRPr="006B554D">
        <w:rPr>
          <w:szCs w:val="22"/>
          <w:lang w:val="sk-SK" w:bidi="sk-SK"/>
        </w:rPr>
        <w:t xml:space="preserve">alebo jeho miestnemu zástupcovi, alebo príslušnému národnému orgánu prostredníctvom národného systému hlásenia. </w:t>
      </w:r>
    </w:p>
    <w:p w:rsidR="006B554D" w:rsidRPr="00A05ED1" w:rsidRDefault="006B554D" w:rsidP="006B554D">
      <w:pPr>
        <w:rPr>
          <w:szCs w:val="22"/>
        </w:rPr>
      </w:pPr>
      <w:proofErr w:type="spellStart"/>
      <w:r w:rsidRPr="00A05ED1">
        <w:rPr>
          <w:szCs w:val="22"/>
        </w:rPr>
        <w:t>Príslušné</w:t>
      </w:r>
      <w:proofErr w:type="spellEnd"/>
      <w:r w:rsidRPr="00A05ED1">
        <w:rPr>
          <w:szCs w:val="22"/>
        </w:rPr>
        <w:t xml:space="preserve"> </w:t>
      </w:r>
      <w:proofErr w:type="spellStart"/>
      <w:r w:rsidRPr="00A05ED1">
        <w:rPr>
          <w:szCs w:val="22"/>
        </w:rPr>
        <w:t>kontaktné</w:t>
      </w:r>
      <w:proofErr w:type="spellEnd"/>
      <w:r w:rsidRPr="00A05ED1">
        <w:rPr>
          <w:szCs w:val="22"/>
        </w:rPr>
        <w:t xml:space="preserve"> </w:t>
      </w:r>
      <w:proofErr w:type="spellStart"/>
      <w:r w:rsidRPr="00A05ED1">
        <w:rPr>
          <w:szCs w:val="22"/>
        </w:rPr>
        <w:t>údaje</w:t>
      </w:r>
      <w:proofErr w:type="spellEnd"/>
      <w:r w:rsidRPr="00A05ED1">
        <w:rPr>
          <w:szCs w:val="22"/>
        </w:rPr>
        <w:t xml:space="preserve"> </w:t>
      </w:r>
      <w:proofErr w:type="spellStart"/>
      <w:r w:rsidRPr="00A05ED1">
        <w:rPr>
          <w:szCs w:val="22"/>
        </w:rPr>
        <w:t>sa</w:t>
      </w:r>
      <w:proofErr w:type="spellEnd"/>
      <w:r w:rsidRPr="00A05ED1">
        <w:rPr>
          <w:szCs w:val="22"/>
        </w:rPr>
        <w:t xml:space="preserve"> </w:t>
      </w:r>
      <w:proofErr w:type="spellStart"/>
      <w:r w:rsidRPr="00A05ED1">
        <w:rPr>
          <w:szCs w:val="22"/>
        </w:rPr>
        <w:t>nachádzajú</w:t>
      </w:r>
      <w:proofErr w:type="spellEnd"/>
      <w:r w:rsidRPr="00A05ED1">
        <w:rPr>
          <w:szCs w:val="22"/>
        </w:rPr>
        <w:t xml:space="preserve"> </w:t>
      </w:r>
      <w:proofErr w:type="spellStart"/>
      <w:r w:rsidRPr="00A05ED1">
        <w:rPr>
          <w:szCs w:val="22"/>
        </w:rPr>
        <w:t>aj</w:t>
      </w:r>
      <w:proofErr w:type="spellEnd"/>
      <w:r w:rsidRPr="00A05ED1">
        <w:rPr>
          <w:szCs w:val="22"/>
        </w:rPr>
        <w:t xml:space="preserve"> v </w:t>
      </w:r>
      <w:proofErr w:type="spellStart"/>
      <w:r w:rsidRPr="00A05ED1">
        <w:rPr>
          <w:szCs w:val="22"/>
        </w:rPr>
        <w:t>časti</w:t>
      </w:r>
      <w:proofErr w:type="spellEnd"/>
      <w:r w:rsidRPr="00A05ED1">
        <w:rPr>
          <w:szCs w:val="22"/>
        </w:rPr>
        <w:t xml:space="preserve"> „</w:t>
      </w:r>
      <w:proofErr w:type="spellStart"/>
      <w:r w:rsidRPr="00A05ED1">
        <w:rPr>
          <w:szCs w:val="22"/>
        </w:rPr>
        <w:t>Kontaktné</w:t>
      </w:r>
      <w:proofErr w:type="spellEnd"/>
      <w:r w:rsidRPr="00A05ED1">
        <w:rPr>
          <w:szCs w:val="22"/>
        </w:rPr>
        <w:t xml:space="preserve"> </w:t>
      </w:r>
      <w:proofErr w:type="spellStart"/>
      <w:r w:rsidRPr="00A05ED1">
        <w:rPr>
          <w:szCs w:val="22"/>
        </w:rPr>
        <w:t>údaje</w:t>
      </w:r>
      <w:proofErr w:type="spellEnd"/>
      <w:proofErr w:type="gramStart"/>
      <w:r w:rsidRPr="00A05ED1">
        <w:rPr>
          <w:szCs w:val="22"/>
        </w:rPr>
        <w:t xml:space="preserve">“ </w:t>
      </w:r>
      <w:proofErr w:type="spellStart"/>
      <w:r w:rsidRPr="00A05ED1">
        <w:rPr>
          <w:szCs w:val="22"/>
        </w:rPr>
        <w:t>písomnej</w:t>
      </w:r>
      <w:proofErr w:type="spellEnd"/>
      <w:proofErr w:type="gramEnd"/>
      <w:r w:rsidRPr="00A05ED1">
        <w:rPr>
          <w:szCs w:val="22"/>
        </w:rPr>
        <w:t xml:space="preserve"> </w:t>
      </w:r>
      <w:proofErr w:type="spellStart"/>
      <w:r w:rsidRPr="00A05ED1">
        <w:rPr>
          <w:szCs w:val="22"/>
        </w:rPr>
        <w:t>informácie</w:t>
      </w:r>
      <w:proofErr w:type="spellEnd"/>
      <w:r w:rsidRPr="00A05ED1">
        <w:rPr>
          <w:szCs w:val="22"/>
        </w:rPr>
        <w:t xml:space="preserve"> pre </w:t>
      </w:r>
      <w:proofErr w:type="spellStart"/>
      <w:r w:rsidRPr="00A05ED1">
        <w:rPr>
          <w:szCs w:val="22"/>
        </w:rPr>
        <w:t>používateľov</w:t>
      </w:r>
      <w:proofErr w:type="spellEnd"/>
      <w:r w:rsidRPr="00A05ED1">
        <w:rPr>
          <w:szCs w:val="22"/>
        </w:rPr>
        <w:t>.</w:t>
      </w:r>
    </w:p>
    <w:bookmarkEnd w:id="6"/>
    <w:p w:rsidR="00E559D6" w:rsidRPr="006B554D" w:rsidRDefault="00E559D6" w:rsidP="006B554D">
      <w:pPr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3.7</w:t>
      </w:r>
      <w:r w:rsidRPr="006B554D">
        <w:rPr>
          <w:b/>
          <w:szCs w:val="22"/>
          <w:lang w:val="sk-SK" w:bidi="sk-SK"/>
        </w:rPr>
        <w:tab/>
        <w:t>Použitie počas gravidity, laktácie, znášky</w:t>
      </w:r>
    </w:p>
    <w:p w:rsidR="00E559D6" w:rsidRPr="006B554D" w:rsidRDefault="00E559D6" w:rsidP="00E559D6">
      <w:pPr>
        <w:pStyle w:val="BodytextAgency"/>
        <w:spacing w:after="0" w:line="240" w:lineRule="auto"/>
        <w:rPr>
          <w:rFonts w:ascii="Times New Roman" w:hAnsi="Times New Roman" w:cs="Times New Roman"/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 xml:space="preserve">Bezpečnosť veterinárneho lieku nebola </w:t>
      </w:r>
      <w:r w:rsidR="00DF6FF4" w:rsidRPr="006B554D">
        <w:rPr>
          <w:szCs w:val="22"/>
          <w:lang w:val="sk-SK" w:bidi="sk-SK"/>
        </w:rPr>
        <w:t>stanovená</w:t>
      </w:r>
      <w:r w:rsidRPr="006B554D">
        <w:rPr>
          <w:szCs w:val="22"/>
          <w:lang w:val="sk-SK" w:bidi="sk-SK"/>
        </w:rPr>
        <w:t xml:space="preserve"> počas gravidity alebo laktácie. Neodporúča sa používať počas gravidity a laktácie. Laboratórne štúdie u hovädzieho dobytk</w:t>
      </w:r>
      <w:r w:rsidR="00DF6FF4" w:rsidRPr="006B554D">
        <w:rPr>
          <w:szCs w:val="22"/>
          <w:lang w:val="sk-SK" w:bidi="sk-SK"/>
        </w:rPr>
        <w:t>a</w:t>
      </w:r>
      <w:r w:rsidRPr="006B554D">
        <w:rPr>
          <w:szCs w:val="22"/>
          <w:lang w:val="sk-SK" w:bidi="sk-SK"/>
        </w:rPr>
        <w:t xml:space="preserve"> nedokázali žiadne </w:t>
      </w:r>
      <w:proofErr w:type="spellStart"/>
      <w:r w:rsidRPr="006B554D">
        <w:rPr>
          <w:szCs w:val="22"/>
          <w:lang w:val="sk-SK" w:bidi="sk-SK"/>
        </w:rPr>
        <w:t>teratogénne</w:t>
      </w:r>
      <w:proofErr w:type="spellEnd"/>
      <w:r w:rsidRPr="006B554D">
        <w:rPr>
          <w:szCs w:val="22"/>
          <w:lang w:val="sk-SK" w:bidi="sk-SK"/>
        </w:rPr>
        <w:t xml:space="preserve">, </w:t>
      </w:r>
      <w:proofErr w:type="spellStart"/>
      <w:r w:rsidRPr="006B554D">
        <w:rPr>
          <w:szCs w:val="22"/>
          <w:lang w:val="sk-SK" w:bidi="sk-SK"/>
        </w:rPr>
        <w:t>fetotoxické</w:t>
      </w:r>
      <w:proofErr w:type="spellEnd"/>
      <w:r w:rsidRPr="006B554D">
        <w:rPr>
          <w:szCs w:val="22"/>
          <w:lang w:val="sk-SK" w:bidi="sk-SK"/>
        </w:rPr>
        <w:t xml:space="preserve"> alebo </w:t>
      </w:r>
      <w:proofErr w:type="spellStart"/>
      <w:r w:rsidRPr="006B554D">
        <w:rPr>
          <w:szCs w:val="22"/>
          <w:lang w:val="sk-SK" w:bidi="sk-SK"/>
        </w:rPr>
        <w:t>maternotoxické</w:t>
      </w:r>
      <w:proofErr w:type="spellEnd"/>
      <w:r w:rsidRPr="006B554D">
        <w:rPr>
          <w:szCs w:val="22"/>
          <w:lang w:val="sk-SK" w:bidi="sk-SK"/>
        </w:rPr>
        <w:t xml:space="preserve"> účinky. 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3.8</w:t>
      </w:r>
      <w:r w:rsidRPr="006B554D">
        <w:rPr>
          <w:b/>
          <w:szCs w:val="22"/>
          <w:lang w:val="sk-SK" w:bidi="sk-SK"/>
        </w:rPr>
        <w:tab/>
        <w:t>Interakcie s inými liekmi a ďalšie formy interakcií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ind w:right="163"/>
        <w:rPr>
          <w:szCs w:val="22"/>
        </w:rPr>
      </w:pPr>
      <w:r w:rsidRPr="006B554D">
        <w:rPr>
          <w:szCs w:val="22"/>
          <w:lang w:val="sk-SK" w:bidi="sk-SK"/>
        </w:rPr>
        <w:t>Nepodáva</w:t>
      </w:r>
      <w:r w:rsidR="00DF6FF4" w:rsidRPr="006B554D">
        <w:rPr>
          <w:szCs w:val="22"/>
          <w:lang w:val="sk-SK" w:bidi="sk-SK"/>
        </w:rPr>
        <w:t>ť</w:t>
      </w:r>
      <w:r w:rsidRPr="006B554D">
        <w:rPr>
          <w:szCs w:val="22"/>
          <w:lang w:val="sk-SK" w:bidi="sk-SK"/>
        </w:rPr>
        <w:t xml:space="preserve"> súčasne s </w:t>
      </w:r>
      <w:proofErr w:type="spellStart"/>
      <w:r w:rsidRPr="006B554D">
        <w:rPr>
          <w:szCs w:val="22"/>
          <w:lang w:val="sk-SK" w:bidi="sk-SK"/>
        </w:rPr>
        <w:t>glukokortikoidmi</w:t>
      </w:r>
      <w:proofErr w:type="spellEnd"/>
      <w:r w:rsidRPr="006B554D">
        <w:rPr>
          <w:szCs w:val="22"/>
          <w:lang w:val="sk-SK" w:bidi="sk-SK"/>
        </w:rPr>
        <w:t xml:space="preserve">, inými </w:t>
      </w:r>
      <w:proofErr w:type="spellStart"/>
      <w:r w:rsidRPr="006B554D">
        <w:rPr>
          <w:szCs w:val="22"/>
          <w:lang w:val="sk-SK" w:bidi="sk-SK"/>
        </w:rPr>
        <w:t>nesteroidnými</w:t>
      </w:r>
      <w:proofErr w:type="spellEnd"/>
      <w:r w:rsidRPr="006B554D">
        <w:rPr>
          <w:szCs w:val="22"/>
          <w:lang w:val="sk-SK" w:bidi="sk-SK"/>
        </w:rPr>
        <w:t xml:space="preserve"> protizápalovými liekmi alebo s </w:t>
      </w:r>
      <w:proofErr w:type="spellStart"/>
      <w:r w:rsidRPr="006B554D">
        <w:rPr>
          <w:szCs w:val="22"/>
          <w:lang w:val="sk-SK" w:bidi="sk-SK"/>
        </w:rPr>
        <w:t>antikoagulačnými</w:t>
      </w:r>
      <w:proofErr w:type="spellEnd"/>
      <w:r w:rsidRPr="006B554D">
        <w:rPr>
          <w:szCs w:val="22"/>
          <w:lang w:val="sk-SK" w:bidi="sk-SK"/>
        </w:rPr>
        <w:t xml:space="preserve"> látkami.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3.9</w:t>
      </w:r>
      <w:r w:rsidRPr="006B554D">
        <w:rPr>
          <w:b/>
          <w:szCs w:val="22"/>
          <w:lang w:val="sk-SK" w:bidi="sk-SK"/>
        </w:rPr>
        <w:tab/>
        <w:t>Cesty podania a dávkovanie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spacing w:before="1"/>
        <w:ind w:right="450"/>
        <w:rPr>
          <w:szCs w:val="22"/>
        </w:rPr>
      </w:pPr>
      <w:r w:rsidRPr="006B554D">
        <w:rPr>
          <w:szCs w:val="22"/>
          <w:lang w:val="sk-SK" w:bidi="sk-SK"/>
        </w:rPr>
        <w:t>Perorálne po</w:t>
      </w:r>
      <w:r w:rsidR="00DF6FF4" w:rsidRPr="006B554D">
        <w:rPr>
          <w:szCs w:val="22"/>
          <w:lang w:val="sk-SK" w:bidi="sk-SK"/>
        </w:rPr>
        <w:t>danie</w:t>
      </w:r>
      <w:r w:rsidRPr="006B554D">
        <w:rPr>
          <w:szCs w:val="22"/>
          <w:lang w:val="sk-SK" w:bidi="sk-SK"/>
        </w:rPr>
        <w:t>.</w:t>
      </w:r>
    </w:p>
    <w:p w:rsidR="00E559D6" w:rsidRPr="006B554D" w:rsidRDefault="00E559D6" w:rsidP="00E559D6">
      <w:pPr>
        <w:pStyle w:val="Zkladntext"/>
        <w:spacing w:before="1"/>
        <w:ind w:right="450"/>
        <w:rPr>
          <w:szCs w:val="22"/>
        </w:rPr>
      </w:pPr>
    </w:p>
    <w:p w:rsidR="00E559D6" w:rsidRPr="006B554D" w:rsidRDefault="00E559D6" w:rsidP="00E559D6">
      <w:pPr>
        <w:pStyle w:val="Zkladntext"/>
        <w:spacing w:before="1"/>
        <w:ind w:right="450"/>
        <w:rPr>
          <w:szCs w:val="22"/>
        </w:rPr>
      </w:pPr>
      <w:r w:rsidRPr="006B554D">
        <w:rPr>
          <w:szCs w:val="22"/>
          <w:lang w:val="sk-SK" w:bidi="sk-SK"/>
        </w:rPr>
        <w:t xml:space="preserve">Podáva sa buď zmiešaný s jedlom, alebo priamo do </w:t>
      </w:r>
      <w:r w:rsidR="00DF6FF4" w:rsidRPr="006B554D">
        <w:rPr>
          <w:szCs w:val="22"/>
          <w:lang w:val="sk-SK" w:bidi="sk-SK"/>
        </w:rPr>
        <w:t>tlamy</w:t>
      </w:r>
      <w:r w:rsidRPr="006B554D">
        <w:rPr>
          <w:szCs w:val="22"/>
          <w:lang w:val="sk-SK" w:bidi="sk-SK"/>
        </w:rPr>
        <w:t xml:space="preserve"> v dávke 0,6 mg/kg (= 0,04 ml/kg) </w:t>
      </w:r>
      <w:r w:rsidR="00DF6FF4" w:rsidRPr="006B554D">
        <w:rPr>
          <w:szCs w:val="22"/>
          <w:lang w:val="sk-SK" w:bidi="sk-SK"/>
        </w:rPr>
        <w:t xml:space="preserve">živej </w:t>
      </w:r>
      <w:r w:rsidRPr="006B554D">
        <w:rPr>
          <w:szCs w:val="22"/>
          <w:lang w:val="sk-SK" w:bidi="sk-SK"/>
        </w:rPr>
        <w:t>hmotnosti raz denne až 14 dní. V prípade, že sa veterinárny liek mieša s potravou, mal by sa pridať do malého množstva potravy pred kŕmením.</w:t>
      </w:r>
    </w:p>
    <w:p w:rsidR="00E559D6" w:rsidRPr="006B554D" w:rsidRDefault="00E559D6" w:rsidP="00E559D6">
      <w:pPr>
        <w:pStyle w:val="Zkladntext"/>
        <w:rPr>
          <w:szCs w:val="22"/>
        </w:rPr>
      </w:pPr>
    </w:p>
    <w:p w:rsidR="00E559D6" w:rsidRPr="006B554D" w:rsidRDefault="00E559D6" w:rsidP="00E559D6">
      <w:pPr>
        <w:pStyle w:val="Zkladntext"/>
        <w:ind w:right="163"/>
        <w:rPr>
          <w:szCs w:val="22"/>
        </w:rPr>
      </w:pPr>
      <w:r w:rsidRPr="006B554D">
        <w:rPr>
          <w:szCs w:val="22"/>
          <w:lang w:val="sk-SK" w:bidi="sk-SK"/>
        </w:rPr>
        <w:t xml:space="preserve">Suspenzia sa má </w:t>
      </w:r>
      <w:r w:rsidRPr="006B554D">
        <w:rPr>
          <w:spacing w:val="-3"/>
          <w:szCs w:val="22"/>
          <w:lang w:val="sk-SK" w:bidi="sk-SK"/>
        </w:rPr>
        <w:t xml:space="preserve">podávať </w:t>
      </w:r>
      <w:r w:rsidRPr="006B554D">
        <w:rPr>
          <w:szCs w:val="22"/>
          <w:lang w:val="sk-SK" w:bidi="sk-SK"/>
        </w:rPr>
        <w:t xml:space="preserve">pomocou odmernej striekačky, ktorá je súčasťou balenia. Striekačka sa nasadí na fľašu a má stupnicu objemu a stupnicu „kg </w:t>
      </w:r>
      <w:r w:rsidR="00386319" w:rsidRPr="006B554D">
        <w:rPr>
          <w:szCs w:val="22"/>
          <w:lang w:val="sk-SK" w:bidi="sk-SK"/>
        </w:rPr>
        <w:t>živej</w:t>
      </w:r>
      <w:r w:rsidRPr="006B554D">
        <w:rPr>
          <w:szCs w:val="22"/>
          <w:lang w:val="sk-SK" w:bidi="sk-SK"/>
        </w:rPr>
        <w:t xml:space="preserve"> hmotnosti“, ktorá zodpovedá udržiavacej dávke (t. j. 0,6 mg </w:t>
      </w:r>
      <w:proofErr w:type="spellStart"/>
      <w:r w:rsidRPr="006B554D">
        <w:rPr>
          <w:szCs w:val="22"/>
          <w:lang w:val="sk-SK" w:bidi="sk-SK"/>
        </w:rPr>
        <w:t>meloxikamu</w:t>
      </w:r>
      <w:proofErr w:type="spellEnd"/>
      <w:r w:rsidRPr="006B554D">
        <w:rPr>
          <w:szCs w:val="22"/>
          <w:lang w:val="sk-SK" w:bidi="sk-SK"/>
        </w:rPr>
        <w:t xml:space="preserve">/kg </w:t>
      </w:r>
      <w:r w:rsidR="00386319" w:rsidRPr="006B554D">
        <w:rPr>
          <w:szCs w:val="22"/>
          <w:lang w:val="sk-SK" w:bidi="sk-SK"/>
        </w:rPr>
        <w:t>živej</w:t>
      </w:r>
      <w:r w:rsidRPr="006B554D">
        <w:rPr>
          <w:szCs w:val="22"/>
          <w:lang w:val="sk-SK" w:bidi="sk-SK"/>
        </w:rPr>
        <w:t xml:space="preserve"> hmotnosti).</w:t>
      </w:r>
    </w:p>
    <w:p w:rsidR="00E559D6" w:rsidRPr="006B554D" w:rsidRDefault="00E559D6" w:rsidP="00E559D6">
      <w:pPr>
        <w:pStyle w:val="Zkladntext"/>
        <w:ind w:right="163"/>
        <w:rPr>
          <w:szCs w:val="22"/>
        </w:rPr>
      </w:pPr>
    </w:p>
    <w:p w:rsidR="00E559D6" w:rsidRPr="006B554D" w:rsidRDefault="00E559D6" w:rsidP="00E559D6">
      <w:pPr>
        <w:pStyle w:val="Zkladntext"/>
        <w:ind w:right="163"/>
        <w:rPr>
          <w:szCs w:val="22"/>
        </w:rPr>
      </w:pPr>
      <w:r w:rsidRPr="006B554D">
        <w:rPr>
          <w:szCs w:val="22"/>
          <w:lang w:val="sk-SK" w:bidi="sk-SK"/>
        </w:rPr>
        <w:t>Na zaistenie podania správnej dávky je potrebné čo najpresnejšie stanoviť živú hmotnosť.</w:t>
      </w:r>
    </w:p>
    <w:p w:rsidR="00E559D6" w:rsidRPr="006B554D" w:rsidRDefault="00E559D6" w:rsidP="00E559D6">
      <w:pPr>
        <w:pStyle w:val="Zkladntext"/>
        <w:spacing w:before="11"/>
        <w:rPr>
          <w:szCs w:val="22"/>
        </w:rPr>
      </w:pPr>
    </w:p>
    <w:p w:rsidR="00E559D6" w:rsidRPr="006B554D" w:rsidRDefault="00E559D6" w:rsidP="00E559D6">
      <w:pPr>
        <w:pStyle w:val="Zkladntext"/>
        <w:rPr>
          <w:szCs w:val="22"/>
        </w:rPr>
      </w:pPr>
      <w:r w:rsidRPr="006B554D">
        <w:rPr>
          <w:szCs w:val="22"/>
          <w:lang w:val="sk-SK" w:bidi="sk-SK"/>
        </w:rPr>
        <w:t>Pred použitím približne 60 sekúnd poriadne pretrepávajte.</w:t>
      </w:r>
    </w:p>
    <w:p w:rsidR="00E559D6" w:rsidRPr="006B554D" w:rsidRDefault="00E559D6" w:rsidP="00E559D6">
      <w:pPr>
        <w:pStyle w:val="Zkladntext"/>
        <w:spacing w:before="8"/>
        <w:rPr>
          <w:szCs w:val="22"/>
        </w:rPr>
      </w:pPr>
    </w:p>
    <w:p w:rsidR="00E559D6" w:rsidRPr="006B554D" w:rsidRDefault="00E559D6" w:rsidP="00E559D6">
      <w:pPr>
        <w:pStyle w:val="Zkladntext"/>
        <w:spacing w:before="1"/>
        <w:ind w:right="163"/>
        <w:rPr>
          <w:szCs w:val="22"/>
        </w:rPr>
      </w:pPr>
      <w:r w:rsidRPr="006B554D">
        <w:rPr>
          <w:szCs w:val="22"/>
          <w:lang w:val="sk-SK" w:bidi="sk-SK"/>
        </w:rPr>
        <w:t>Po podaní veterinárneho lieku uzavrite fľašu nasadením uzáveru, umyte odmernú striekačku teplou vodou a nechajte ju vyschnúť.</w:t>
      </w:r>
    </w:p>
    <w:p w:rsidR="00E559D6" w:rsidRPr="006B554D" w:rsidRDefault="00E559D6" w:rsidP="00E559D6">
      <w:pPr>
        <w:pStyle w:val="Zkladntext"/>
        <w:rPr>
          <w:szCs w:val="22"/>
        </w:rPr>
      </w:pPr>
    </w:p>
    <w:p w:rsidR="00E559D6" w:rsidRPr="006B554D" w:rsidRDefault="00E559D6" w:rsidP="00E559D6">
      <w:pPr>
        <w:pStyle w:val="Zkladntext"/>
        <w:rPr>
          <w:szCs w:val="22"/>
        </w:rPr>
      </w:pPr>
      <w:r w:rsidRPr="006B554D">
        <w:rPr>
          <w:szCs w:val="22"/>
          <w:lang w:val="sk-SK" w:bidi="sk-SK"/>
        </w:rPr>
        <w:t>V priebehu používania je potrebné zabrániť kontaminácii.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3.10</w:t>
      </w:r>
      <w:r w:rsidRPr="006B554D">
        <w:rPr>
          <w:b/>
          <w:szCs w:val="22"/>
          <w:lang w:val="sk-SK" w:bidi="sk-SK"/>
        </w:rPr>
        <w:tab/>
        <w:t xml:space="preserve">Príznaky predávkovania (a ak je to potrebné, núdzové postupy, </w:t>
      </w:r>
      <w:proofErr w:type="spellStart"/>
      <w:r w:rsidRPr="006B554D">
        <w:rPr>
          <w:b/>
          <w:szCs w:val="22"/>
          <w:lang w:val="sk-SK" w:bidi="sk-SK"/>
        </w:rPr>
        <w:t>antidotá</w:t>
      </w:r>
      <w:proofErr w:type="spellEnd"/>
      <w:r w:rsidRPr="006B554D">
        <w:rPr>
          <w:b/>
          <w:szCs w:val="22"/>
          <w:lang w:val="sk-SK" w:bidi="sk-SK"/>
        </w:rPr>
        <w:t>)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BodytextAgency"/>
        <w:spacing w:after="0" w:line="240" w:lineRule="auto"/>
        <w:rPr>
          <w:rFonts w:ascii="Times New Roman" w:hAnsi="Times New Roman" w:cs="Times New Roman"/>
          <w:szCs w:val="22"/>
        </w:rPr>
      </w:pPr>
      <w:r w:rsidRPr="006B554D">
        <w:rPr>
          <w:rFonts w:ascii="Times New Roman" w:hAnsi="Times New Roman" w:cs="Times New Roman"/>
          <w:szCs w:val="22"/>
          <w:lang w:val="sk-SK" w:bidi="sk-SK"/>
        </w:rPr>
        <w:t>V prípade predávkovania je potrebné začať symptomatickú liečbu.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3.11</w:t>
      </w:r>
      <w:r w:rsidRPr="006B554D">
        <w:rPr>
          <w:b/>
          <w:szCs w:val="22"/>
          <w:lang w:val="sk-SK" w:bidi="sk-SK"/>
        </w:rPr>
        <w:tab/>
        <w:t xml:space="preserve">Osobitné obmedzenia používania a osobitné podmienky používania vrátane obmedzení používania </w:t>
      </w:r>
      <w:proofErr w:type="spellStart"/>
      <w:r w:rsidRPr="006B554D">
        <w:rPr>
          <w:b/>
          <w:szCs w:val="22"/>
          <w:lang w:val="sk-SK" w:bidi="sk-SK"/>
        </w:rPr>
        <w:t>antimikrobiálnych</w:t>
      </w:r>
      <w:proofErr w:type="spellEnd"/>
      <w:r w:rsidRPr="006B554D">
        <w:rPr>
          <w:b/>
          <w:szCs w:val="22"/>
          <w:lang w:val="sk-SK" w:bidi="sk-SK"/>
        </w:rPr>
        <w:t xml:space="preserve"> a </w:t>
      </w:r>
      <w:proofErr w:type="spellStart"/>
      <w:r w:rsidRPr="006B554D">
        <w:rPr>
          <w:b/>
          <w:szCs w:val="22"/>
          <w:lang w:val="sk-SK" w:bidi="sk-SK"/>
        </w:rPr>
        <w:t>antiparazitických</w:t>
      </w:r>
      <w:proofErr w:type="spellEnd"/>
      <w:r w:rsidRPr="006B554D">
        <w:rPr>
          <w:b/>
          <w:szCs w:val="22"/>
          <w:lang w:val="sk-SK" w:bidi="sk-SK"/>
        </w:rPr>
        <w:t xml:space="preserve"> veterinárnych liekov s cieľom obmedziť riziko vzniku rezistencie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Neuplatňujú sa.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3.12</w:t>
      </w:r>
      <w:r w:rsidRPr="006B554D">
        <w:rPr>
          <w:b/>
          <w:szCs w:val="22"/>
          <w:lang w:val="sk-SK" w:bidi="sk-SK"/>
        </w:rPr>
        <w:tab/>
        <w:t>Ochranné lehoty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spacing w:before="1"/>
        <w:rPr>
          <w:szCs w:val="22"/>
        </w:rPr>
      </w:pPr>
      <w:r w:rsidRPr="006B554D">
        <w:rPr>
          <w:szCs w:val="22"/>
          <w:lang w:val="sk-SK" w:bidi="sk-SK"/>
        </w:rPr>
        <w:t>Mäso a vnútornosti: 3 dni.</w:t>
      </w:r>
    </w:p>
    <w:p w:rsidR="00E559D6" w:rsidRPr="006B554D" w:rsidRDefault="00E559D6" w:rsidP="00E559D6">
      <w:pPr>
        <w:pStyle w:val="Zkladntext"/>
        <w:spacing w:before="1"/>
        <w:rPr>
          <w:szCs w:val="22"/>
        </w:rPr>
      </w:pPr>
      <w:r w:rsidRPr="006B554D">
        <w:rPr>
          <w:szCs w:val="22"/>
          <w:lang w:val="sk-SK" w:bidi="sk-SK"/>
        </w:rPr>
        <w:t>Nie je registrovaný na použitie u koní produkujúcich mlieko na ľudskú spotrebu.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  <w:lang w:val="fr-FR"/>
        </w:rPr>
      </w:pPr>
      <w:r w:rsidRPr="006B554D">
        <w:rPr>
          <w:b/>
          <w:szCs w:val="22"/>
          <w:lang w:val="sk-SK" w:bidi="sk-SK"/>
        </w:rPr>
        <w:lastRenderedPageBreak/>
        <w:t>4.</w:t>
      </w:r>
      <w:r w:rsidRPr="006B554D">
        <w:rPr>
          <w:b/>
          <w:szCs w:val="22"/>
          <w:lang w:val="sk-SK" w:bidi="sk-SK"/>
        </w:rPr>
        <w:tab/>
        <w:t>FARMAKOLOGICKÉ ÚDAJE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fr-FR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  <w:lang w:val="fr-FR"/>
        </w:rPr>
      </w:pPr>
      <w:r w:rsidRPr="006B554D">
        <w:rPr>
          <w:b/>
          <w:szCs w:val="22"/>
          <w:lang w:val="sk-SK" w:bidi="sk-SK"/>
        </w:rPr>
        <w:t>4.1</w:t>
      </w:r>
      <w:r w:rsidRPr="006B554D">
        <w:rPr>
          <w:b/>
          <w:szCs w:val="22"/>
          <w:lang w:val="sk-SK" w:bidi="sk-SK"/>
        </w:rPr>
        <w:tab/>
      </w:r>
      <w:proofErr w:type="spellStart"/>
      <w:r w:rsidRPr="006B554D">
        <w:rPr>
          <w:b/>
          <w:szCs w:val="22"/>
          <w:lang w:val="sk-SK" w:bidi="sk-SK"/>
        </w:rPr>
        <w:t>ATCvet</w:t>
      </w:r>
      <w:proofErr w:type="spellEnd"/>
      <w:r w:rsidRPr="006B554D">
        <w:rPr>
          <w:b/>
          <w:szCs w:val="22"/>
          <w:lang w:val="sk-SK" w:bidi="sk-SK"/>
        </w:rPr>
        <w:t xml:space="preserve"> kód: </w:t>
      </w:r>
      <w:r w:rsidRPr="006B554D">
        <w:rPr>
          <w:szCs w:val="22"/>
          <w:lang w:val="sk-SK" w:bidi="sk-SK"/>
        </w:rPr>
        <w:t>QM01AC06.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4.2</w:t>
      </w:r>
      <w:r w:rsidRPr="006B554D">
        <w:rPr>
          <w:b/>
          <w:szCs w:val="22"/>
          <w:lang w:val="sk-SK" w:bidi="sk-SK"/>
        </w:rPr>
        <w:tab/>
      </w:r>
      <w:proofErr w:type="spellStart"/>
      <w:r w:rsidRPr="006B554D">
        <w:rPr>
          <w:b/>
          <w:szCs w:val="22"/>
          <w:lang w:val="sk-SK" w:bidi="sk-SK"/>
        </w:rPr>
        <w:t>Farmakodynamika</w:t>
      </w:r>
      <w:proofErr w:type="spellEnd"/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Cs/>
          <w:szCs w:val="22"/>
        </w:rPr>
      </w:pPr>
    </w:p>
    <w:p w:rsidR="00E559D6" w:rsidRPr="006B554D" w:rsidRDefault="00E559D6" w:rsidP="00E559D6">
      <w:pPr>
        <w:pStyle w:val="Zkladntext"/>
        <w:ind w:right="30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Meloxikam</w:t>
      </w:r>
      <w:proofErr w:type="spellEnd"/>
      <w:r w:rsidRPr="006B554D">
        <w:rPr>
          <w:szCs w:val="22"/>
          <w:lang w:val="sk-SK" w:bidi="sk-SK"/>
        </w:rPr>
        <w:t xml:space="preserve"> je </w:t>
      </w:r>
      <w:proofErr w:type="spellStart"/>
      <w:r w:rsidRPr="006B554D">
        <w:rPr>
          <w:szCs w:val="22"/>
          <w:lang w:val="sk-SK" w:bidi="sk-SK"/>
        </w:rPr>
        <w:t>nesteroidný</w:t>
      </w:r>
      <w:proofErr w:type="spellEnd"/>
      <w:r w:rsidRPr="006B554D">
        <w:rPr>
          <w:szCs w:val="22"/>
          <w:lang w:val="sk-SK" w:bidi="sk-SK"/>
        </w:rPr>
        <w:t xml:space="preserve"> protizápalový liek </w:t>
      </w:r>
      <w:r w:rsidRPr="006B554D">
        <w:rPr>
          <w:spacing w:val="-3"/>
          <w:szCs w:val="22"/>
          <w:lang w:val="sk-SK" w:bidi="sk-SK"/>
        </w:rPr>
        <w:t xml:space="preserve">(NSAID) </w:t>
      </w:r>
      <w:r w:rsidRPr="006B554D">
        <w:rPr>
          <w:szCs w:val="22"/>
          <w:lang w:val="sk-SK" w:bidi="sk-SK"/>
        </w:rPr>
        <w:t xml:space="preserve">zo skupiny </w:t>
      </w:r>
      <w:proofErr w:type="spellStart"/>
      <w:r w:rsidRPr="006B554D">
        <w:rPr>
          <w:szCs w:val="22"/>
          <w:lang w:val="sk-SK" w:bidi="sk-SK"/>
        </w:rPr>
        <w:t>oxikamov</w:t>
      </w:r>
      <w:proofErr w:type="spellEnd"/>
      <w:r w:rsidRPr="006B554D">
        <w:rPr>
          <w:szCs w:val="22"/>
          <w:lang w:val="sk-SK" w:bidi="sk-SK"/>
        </w:rPr>
        <w:t xml:space="preserve">, ktorý pôsobí inhibíciou syntézy </w:t>
      </w:r>
      <w:proofErr w:type="spellStart"/>
      <w:r w:rsidRPr="006B554D">
        <w:rPr>
          <w:szCs w:val="22"/>
          <w:lang w:val="sk-SK" w:bidi="sk-SK"/>
        </w:rPr>
        <w:t>prostaglandínov</w:t>
      </w:r>
      <w:proofErr w:type="spellEnd"/>
      <w:r w:rsidRPr="006B554D">
        <w:rPr>
          <w:szCs w:val="22"/>
          <w:lang w:val="sk-SK" w:bidi="sk-SK"/>
        </w:rPr>
        <w:t xml:space="preserve">, </w:t>
      </w:r>
      <w:r w:rsidR="00D3320E" w:rsidRPr="006B554D">
        <w:rPr>
          <w:szCs w:val="22"/>
          <w:lang w:val="sk-SK" w:bidi="sk-SK"/>
        </w:rPr>
        <w:t xml:space="preserve">má </w:t>
      </w:r>
      <w:r w:rsidRPr="006B554D">
        <w:rPr>
          <w:szCs w:val="22"/>
          <w:lang w:val="sk-SK" w:bidi="sk-SK"/>
        </w:rPr>
        <w:t xml:space="preserve">protizápalové, analgetické, </w:t>
      </w:r>
      <w:proofErr w:type="spellStart"/>
      <w:r w:rsidRPr="006B554D">
        <w:rPr>
          <w:szCs w:val="22"/>
          <w:lang w:val="sk-SK" w:bidi="sk-SK"/>
        </w:rPr>
        <w:t>antiexsudatívne</w:t>
      </w:r>
      <w:proofErr w:type="spellEnd"/>
      <w:r w:rsidRPr="006B554D">
        <w:rPr>
          <w:szCs w:val="22"/>
          <w:lang w:val="sk-SK" w:bidi="sk-SK"/>
        </w:rPr>
        <w:t xml:space="preserve"> a </w:t>
      </w:r>
      <w:proofErr w:type="spellStart"/>
      <w:r w:rsidRPr="006B554D">
        <w:rPr>
          <w:szCs w:val="22"/>
          <w:lang w:val="sk-SK" w:bidi="sk-SK"/>
        </w:rPr>
        <w:t>antipyretické</w:t>
      </w:r>
      <w:proofErr w:type="spellEnd"/>
      <w:r w:rsidRPr="006B554D">
        <w:rPr>
          <w:szCs w:val="22"/>
          <w:lang w:val="sk-SK" w:bidi="sk-SK"/>
        </w:rPr>
        <w:t xml:space="preserve"> účinky. Redukuje infiltráciu leukocytov do zapáleného tkaniva. V menšej miere taktiež </w:t>
      </w:r>
      <w:proofErr w:type="spellStart"/>
      <w:r w:rsidRPr="006B554D">
        <w:rPr>
          <w:szCs w:val="22"/>
          <w:lang w:val="sk-SK" w:bidi="sk-SK"/>
        </w:rPr>
        <w:t>inhibuje</w:t>
      </w:r>
      <w:proofErr w:type="spellEnd"/>
      <w:r w:rsidRPr="006B554D">
        <w:rPr>
          <w:szCs w:val="22"/>
          <w:lang w:val="sk-SK" w:bidi="sk-SK"/>
        </w:rPr>
        <w:t xml:space="preserve"> </w:t>
      </w:r>
      <w:proofErr w:type="spellStart"/>
      <w:r w:rsidRPr="006B554D">
        <w:rPr>
          <w:szCs w:val="22"/>
          <w:lang w:val="sk-SK" w:bidi="sk-SK"/>
        </w:rPr>
        <w:t>agregáciu</w:t>
      </w:r>
      <w:proofErr w:type="spellEnd"/>
      <w:r w:rsidRPr="006B554D">
        <w:rPr>
          <w:szCs w:val="22"/>
          <w:lang w:val="sk-SK" w:bidi="sk-SK"/>
        </w:rPr>
        <w:t xml:space="preserve"> </w:t>
      </w:r>
      <w:proofErr w:type="spellStart"/>
      <w:r w:rsidRPr="006B554D">
        <w:rPr>
          <w:szCs w:val="22"/>
          <w:lang w:val="sk-SK" w:bidi="sk-SK"/>
        </w:rPr>
        <w:t>trombocytov</w:t>
      </w:r>
      <w:proofErr w:type="spellEnd"/>
      <w:r w:rsidRPr="006B554D">
        <w:rPr>
          <w:szCs w:val="22"/>
          <w:lang w:val="sk-SK" w:bidi="sk-SK"/>
        </w:rPr>
        <w:t xml:space="preserve"> indikovanú kolagénom. </w:t>
      </w:r>
      <w:proofErr w:type="spellStart"/>
      <w:r w:rsidRPr="006B554D">
        <w:rPr>
          <w:szCs w:val="22"/>
          <w:lang w:val="sk-SK" w:bidi="sk-SK"/>
        </w:rPr>
        <w:t>Meloxikam</w:t>
      </w:r>
      <w:proofErr w:type="spellEnd"/>
      <w:r w:rsidRPr="006B554D">
        <w:rPr>
          <w:szCs w:val="22"/>
          <w:lang w:val="sk-SK" w:bidi="sk-SK"/>
        </w:rPr>
        <w:t xml:space="preserve"> má aj </w:t>
      </w:r>
      <w:proofErr w:type="spellStart"/>
      <w:r w:rsidRPr="006B554D">
        <w:rPr>
          <w:szCs w:val="22"/>
          <w:lang w:val="sk-SK" w:bidi="sk-SK"/>
        </w:rPr>
        <w:t>antiendotoxické</w:t>
      </w:r>
      <w:proofErr w:type="spellEnd"/>
      <w:r w:rsidRPr="006B554D">
        <w:rPr>
          <w:szCs w:val="22"/>
          <w:lang w:val="sk-SK" w:bidi="sk-SK"/>
        </w:rPr>
        <w:t xml:space="preserve"> vlastnosti, pretože </w:t>
      </w:r>
      <w:r w:rsidRPr="006B554D">
        <w:rPr>
          <w:position w:val="2"/>
          <w:szCs w:val="22"/>
          <w:lang w:val="sk-SK" w:bidi="sk-SK"/>
        </w:rPr>
        <w:t xml:space="preserve">sa preukázalo, že </w:t>
      </w:r>
      <w:proofErr w:type="spellStart"/>
      <w:r w:rsidRPr="006B554D">
        <w:rPr>
          <w:position w:val="2"/>
          <w:szCs w:val="22"/>
          <w:lang w:val="sk-SK" w:bidi="sk-SK"/>
        </w:rPr>
        <w:t>inhibuje</w:t>
      </w:r>
      <w:proofErr w:type="spellEnd"/>
      <w:r w:rsidRPr="006B554D">
        <w:rPr>
          <w:position w:val="2"/>
          <w:szCs w:val="22"/>
          <w:lang w:val="sk-SK" w:bidi="sk-SK"/>
        </w:rPr>
        <w:t xml:space="preserve"> produkciu </w:t>
      </w:r>
      <w:proofErr w:type="spellStart"/>
      <w:r w:rsidRPr="006B554D">
        <w:rPr>
          <w:position w:val="2"/>
          <w:szCs w:val="22"/>
          <w:lang w:val="sk-SK" w:bidi="sk-SK"/>
        </w:rPr>
        <w:t>tromboxanu</w:t>
      </w:r>
      <w:proofErr w:type="spellEnd"/>
      <w:r w:rsidRPr="006B554D">
        <w:rPr>
          <w:position w:val="2"/>
          <w:szCs w:val="22"/>
          <w:lang w:val="sk-SK" w:bidi="sk-SK"/>
        </w:rPr>
        <w:t xml:space="preserve"> B</w:t>
      </w:r>
      <w:r w:rsidRPr="006B554D">
        <w:rPr>
          <w:szCs w:val="22"/>
          <w:lang w:val="sk-SK" w:bidi="sk-SK"/>
        </w:rPr>
        <w:t xml:space="preserve">2 </w:t>
      </w:r>
      <w:r w:rsidRPr="006B554D">
        <w:rPr>
          <w:position w:val="2"/>
          <w:szCs w:val="22"/>
          <w:lang w:val="sk-SK" w:bidi="sk-SK"/>
        </w:rPr>
        <w:t xml:space="preserve">vyvolanú intravenóznym </w:t>
      </w:r>
      <w:r w:rsidRPr="006B554D">
        <w:rPr>
          <w:szCs w:val="22"/>
          <w:lang w:val="sk-SK" w:bidi="sk-SK"/>
        </w:rPr>
        <w:t xml:space="preserve"> podaním</w:t>
      </w:r>
      <w:proofErr w:type="spellStart"/>
      <w:r w:rsidRPr="006B554D">
        <w:rPr>
          <w:position w:val="2"/>
          <w:szCs w:val="22"/>
          <w:lang w:val="sk-SK" w:bidi="sk-SK"/>
        </w:rPr>
        <w:t>endotoxínu</w:t>
      </w:r>
      <w:proofErr w:type="spellEnd"/>
      <w:r w:rsidRPr="006B554D">
        <w:rPr>
          <w:position w:val="2"/>
          <w:szCs w:val="22"/>
          <w:lang w:val="sk-SK" w:bidi="sk-SK"/>
        </w:rPr>
        <w:t xml:space="preserve"> </w:t>
      </w:r>
      <w:r w:rsidRPr="006B554D">
        <w:rPr>
          <w:i/>
          <w:position w:val="2"/>
          <w:szCs w:val="22"/>
          <w:lang w:val="sk-SK" w:bidi="sk-SK"/>
        </w:rPr>
        <w:t xml:space="preserve">E. </w:t>
      </w:r>
      <w:proofErr w:type="spellStart"/>
      <w:r w:rsidRPr="006B554D">
        <w:rPr>
          <w:i/>
          <w:position w:val="2"/>
          <w:szCs w:val="22"/>
          <w:lang w:val="sk-SK" w:bidi="sk-SK"/>
        </w:rPr>
        <w:t>coli</w:t>
      </w:r>
      <w:proofErr w:type="spellEnd"/>
      <w:r w:rsidRPr="006B554D">
        <w:rPr>
          <w:i/>
          <w:position w:val="2"/>
          <w:szCs w:val="22"/>
          <w:lang w:val="sk-SK" w:bidi="sk-SK"/>
        </w:rPr>
        <w:t xml:space="preserve"> </w:t>
      </w:r>
      <w:r w:rsidRPr="006B554D">
        <w:rPr>
          <w:szCs w:val="22"/>
          <w:lang w:val="sk-SK" w:bidi="sk-SK"/>
        </w:rPr>
        <w:t xml:space="preserve"> u teliat a ošípaných.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4.3</w:t>
      </w:r>
      <w:r w:rsidRPr="006B554D">
        <w:rPr>
          <w:b/>
          <w:szCs w:val="22"/>
          <w:lang w:val="sk-SK" w:bidi="sk-SK"/>
        </w:rPr>
        <w:tab/>
      </w:r>
      <w:proofErr w:type="spellStart"/>
      <w:r w:rsidRPr="006B554D">
        <w:rPr>
          <w:b/>
          <w:szCs w:val="22"/>
          <w:lang w:val="sk-SK" w:bidi="sk-SK"/>
        </w:rPr>
        <w:t>Farmakokinetika</w:t>
      </w:r>
      <w:proofErr w:type="spellEnd"/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</w:p>
    <w:p w:rsidR="00E559D6" w:rsidRPr="006B554D" w:rsidRDefault="00E559D6" w:rsidP="00E559D6">
      <w:pPr>
        <w:pStyle w:val="Zkladntext"/>
        <w:rPr>
          <w:szCs w:val="22"/>
        </w:rPr>
      </w:pPr>
      <w:r w:rsidRPr="006B554D">
        <w:rPr>
          <w:szCs w:val="22"/>
          <w:u w:val="single"/>
          <w:lang w:val="sk-SK" w:bidi="sk-SK"/>
        </w:rPr>
        <w:t>Absorpcia</w:t>
      </w:r>
    </w:p>
    <w:p w:rsidR="00E559D6" w:rsidRPr="006B554D" w:rsidRDefault="00E559D6" w:rsidP="00E559D6">
      <w:pPr>
        <w:pStyle w:val="Zkladntext"/>
        <w:ind w:right="472"/>
        <w:rPr>
          <w:szCs w:val="22"/>
        </w:rPr>
      </w:pPr>
      <w:r w:rsidRPr="006B554D">
        <w:rPr>
          <w:szCs w:val="22"/>
          <w:lang w:val="sk-SK" w:bidi="sk-SK"/>
        </w:rPr>
        <w:t xml:space="preserve">Ak sa veterinárny liek používa v súlade s odporúčaným dávkovacím režimom, perorálna biologická dostupnosť je približne 98 %. </w:t>
      </w:r>
      <w:r w:rsidRPr="006B554D">
        <w:rPr>
          <w:spacing w:val="-3"/>
          <w:szCs w:val="22"/>
          <w:lang w:val="sk-SK" w:bidi="sk-SK"/>
        </w:rPr>
        <w:t xml:space="preserve">Maximálne </w:t>
      </w:r>
      <w:r w:rsidRPr="006B554D">
        <w:rPr>
          <w:szCs w:val="22"/>
          <w:lang w:val="sk-SK" w:bidi="sk-SK"/>
        </w:rPr>
        <w:t xml:space="preserve">plazmatické koncentrácie sa dosiahnu približne po 5 až 6 hodinách. Akumulačný faktor 1,08 naznačuje, že </w:t>
      </w:r>
      <w:proofErr w:type="spellStart"/>
      <w:r w:rsidRPr="006B554D">
        <w:rPr>
          <w:szCs w:val="22"/>
          <w:lang w:val="sk-SK" w:bidi="sk-SK"/>
        </w:rPr>
        <w:t>meloxikam</w:t>
      </w:r>
      <w:proofErr w:type="spellEnd"/>
      <w:r w:rsidRPr="006B554D">
        <w:rPr>
          <w:szCs w:val="22"/>
          <w:lang w:val="sk-SK" w:bidi="sk-SK"/>
        </w:rPr>
        <w:t xml:space="preserve"> sa pri </w:t>
      </w:r>
      <w:r w:rsidRPr="006B554D">
        <w:rPr>
          <w:spacing w:val="-3"/>
          <w:szCs w:val="22"/>
          <w:lang w:val="sk-SK" w:bidi="sk-SK"/>
        </w:rPr>
        <w:t>dennom</w:t>
      </w:r>
      <w:r w:rsidRPr="006B554D">
        <w:rPr>
          <w:szCs w:val="22"/>
          <w:lang w:val="sk-SK" w:bidi="sk-SK"/>
        </w:rPr>
        <w:t xml:space="preserve"> podávaní nekumuluje.</w:t>
      </w:r>
    </w:p>
    <w:p w:rsidR="00E559D6" w:rsidRPr="006B554D" w:rsidRDefault="00E559D6" w:rsidP="00E559D6">
      <w:pPr>
        <w:pStyle w:val="Zkladntext"/>
        <w:rPr>
          <w:szCs w:val="22"/>
        </w:rPr>
      </w:pPr>
    </w:p>
    <w:p w:rsidR="00E559D6" w:rsidRPr="006B554D" w:rsidRDefault="00E559D6" w:rsidP="00E559D6">
      <w:pPr>
        <w:pStyle w:val="Zkladntext"/>
        <w:spacing w:line="253" w:lineRule="exact"/>
        <w:rPr>
          <w:szCs w:val="22"/>
        </w:rPr>
      </w:pPr>
      <w:r w:rsidRPr="006B554D">
        <w:rPr>
          <w:szCs w:val="22"/>
          <w:u w:val="single"/>
          <w:lang w:val="sk-SK" w:bidi="sk-SK"/>
        </w:rPr>
        <w:t>Distribúcia</w:t>
      </w:r>
    </w:p>
    <w:p w:rsidR="00E559D6" w:rsidRPr="006B554D" w:rsidRDefault="00E559D6" w:rsidP="00E559D6">
      <w:pPr>
        <w:pStyle w:val="Zkladntext"/>
        <w:spacing w:line="253" w:lineRule="exact"/>
        <w:rPr>
          <w:szCs w:val="22"/>
        </w:rPr>
      </w:pPr>
      <w:r w:rsidRPr="006B554D">
        <w:rPr>
          <w:szCs w:val="22"/>
          <w:lang w:val="sk-SK" w:bidi="sk-SK"/>
        </w:rPr>
        <w:t xml:space="preserve">Približne 98 % </w:t>
      </w:r>
      <w:proofErr w:type="spellStart"/>
      <w:r w:rsidRPr="006B554D">
        <w:rPr>
          <w:szCs w:val="22"/>
          <w:lang w:val="sk-SK" w:bidi="sk-SK"/>
        </w:rPr>
        <w:t>meloxikamu</w:t>
      </w:r>
      <w:proofErr w:type="spellEnd"/>
      <w:r w:rsidRPr="006B554D">
        <w:rPr>
          <w:szCs w:val="22"/>
          <w:lang w:val="sk-SK" w:bidi="sk-SK"/>
        </w:rPr>
        <w:t xml:space="preserve"> sa viaže na plazmatické bielkoviny. Objem distribúcie je</w:t>
      </w:r>
    </w:p>
    <w:p w:rsidR="00E559D6" w:rsidRPr="006B554D" w:rsidRDefault="00E559D6" w:rsidP="00E559D6">
      <w:pPr>
        <w:pStyle w:val="Zkladntext"/>
        <w:spacing w:before="1"/>
        <w:rPr>
          <w:szCs w:val="22"/>
        </w:rPr>
      </w:pPr>
      <w:r w:rsidRPr="006B554D">
        <w:rPr>
          <w:szCs w:val="22"/>
          <w:lang w:val="sk-SK" w:bidi="sk-SK"/>
        </w:rPr>
        <w:t>0,12 l/kg.</w:t>
      </w:r>
    </w:p>
    <w:p w:rsidR="00E559D6" w:rsidRPr="006B554D" w:rsidRDefault="00E559D6" w:rsidP="00E559D6">
      <w:pPr>
        <w:pStyle w:val="Zkladntext"/>
        <w:spacing w:before="11"/>
        <w:rPr>
          <w:szCs w:val="22"/>
        </w:rPr>
      </w:pPr>
    </w:p>
    <w:p w:rsidR="00E559D6" w:rsidRPr="006B554D" w:rsidRDefault="00E559D6" w:rsidP="00E559D6">
      <w:pPr>
        <w:pStyle w:val="Zkladntext"/>
        <w:spacing w:line="253" w:lineRule="exact"/>
        <w:rPr>
          <w:szCs w:val="22"/>
        </w:rPr>
      </w:pPr>
      <w:r w:rsidRPr="006B554D">
        <w:rPr>
          <w:szCs w:val="22"/>
          <w:u w:val="single"/>
          <w:lang w:val="sk-SK" w:bidi="sk-SK"/>
        </w:rPr>
        <w:t>Metabolizmus</w:t>
      </w:r>
    </w:p>
    <w:p w:rsidR="00E559D6" w:rsidRPr="006B554D" w:rsidRDefault="00E559D6" w:rsidP="00E559D6">
      <w:pPr>
        <w:pStyle w:val="Zkladntext"/>
        <w:ind w:right="154"/>
        <w:rPr>
          <w:szCs w:val="22"/>
        </w:rPr>
      </w:pPr>
      <w:r w:rsidRPr="006B554D">
        <w:rPr>
          <w:szCs w:val="22"/>
          <w:lang w:val="sk-SK" w:bidi="sk-SK"/>
        </w:rPr>
        <w:t xml:space="preserve">Metabolizmus je kvalitatívne podobný u potkanov, </w:t>
      </w:r>
      <w:proofErr w:type="spellStart"/>
      <w:r w:rsidRPr="006B554D">
        <w:rPr>
          <w:szCs w:val="22"/>
          <w:lang w:val="sk-SK" w:bidi="sk-SK"/>
        </w:rPr>
        <w:t>miniprasiatok</w:t>
      </w:r>
      <w:proofErr w:type="spellEnd"/>
      <w:r w:rsidRPr="006B554D">
        <w:rPr>
          <w:szCs w:val="22"/>
          <w:lang w:val="sk-SK" w:bidi="sk-SK"/>
        </w:rPr>
        <w:t xml:space="preserve">, ľudí, hovädzieho dobytka a </w:t>
      </w:r>
      <w:r w:rsidRPr="006B554D">
        <w:rPr>
          <w:spacing w:val="-3"/>
          <w:szCs w:val="22"/>
          <w:lang w:val="sk-SK" w:bidi="sk-SK"/>
        </w:rPr>
        <w:t xml:space="preserve">ošípaných, </w:t>
      </w:r>
      <w:r w:rsidRPr="006B554D">
        <w:rPr>
          <w:szCs w:val="22"/>
          <w:lang w:val="sk-SK" w:bidi="sk-SK"/>
        </w:rPr>
        <w:t xml:space="preserve">hoci kvantitatívne existujú rozdiely. Hlavnými </w:t>
      </w:r>
      <w:proofErr w:type="spellStart"/>
      <w:r w:rsidRPr="006B554D">
        <w:rPr>
          <w:szCs w:val="22"/>
          <w:lang w:val="sk-SK" w:bidi="sk-SK"/>
        </w:rPr>
        <w:t>metabolitmi</w:t>
      </w:r>
      <w:proofErr w:type="spellEnd"/>
      <w:r w:rsidRPr="006B554D">
        <w:rPr>
          <w:szCs w:val="22"/>
          <w:lang w:val="sk-SK" w:bidi="sk-SK"/>
        </w:rPr>
        <w:t xml:space="preserve"> zistenými u všetkých druhov boli 5-hydroxy- a 5-karboxy- </w:t>
      </w:r>
      <w:proofErr w:type="spellStart"/>
      <w:r w:rsidRPr="006B554D">
        <w:rPr>
          <w:szCs w:val="22"/>
          <w:lang w:val="sk-SK" w:bidi="sk-SK"/>
        </w:rPr>
        <w:t>metabolity</w:t>
      </w:r>
      <w:proofErr w:type="spellEnd"/>
      <w:r w:rsidRPr="006B554D">
        <w:rPr>
          <w:szCs w:val="22"/>
          <w:lang w:val="sk-SK" w:bidi="sk-SK"/>
        </w:rPr>
        <w:t xml:space="preserve"> a </w:t>
      </w:r>
      <w:proofErr w:type="spellStart"/>
      <w:r w:rsidRPr="006B554D">
        <w:rPr>
          <w:szCs w:val="22"/>
          <w:lang w:val="sk-SK" w:bidi="sk-SK"/>
        </w:rPr>
        <w:t>oxalyl-metabolit</w:t>
      </w:r>
      <w:proofErr w:type="spellEnd"/>
      <w:r w:rsidRPr="006B554D">
        <w:rPr>
          <w:szCs w:val="22"/>
          <w:lang w:val="sk-SK" w:bidi="sk-SK"/>
        </w:rPr>
        <w:t xml:space="preserve">. Metabolizmus u koní nebol </w:t>
      </w:r>
      <w:r w:rsidRPr="006B554D">
        <w:rPr>
          <w:spacing w:val="-2"/>
          <w:szCs w:val="22"/>
          <w:lang w:val="sk-SK" w:bidi="sk-SK"/>
        </w:rPr>
        <w:t xml:space="preserve">skúmaný </w:t>
      </w:r>
      <w:r w:rsidRPr="006B554D">
        <w:rPr>
          <w:szCs w:val="22"/>
          <w:lang w:val="sk-SK" w:bidi="sk-SK"/>
        </w:rPr>
        <w:t xml:space="preserve">. Ukázalo sa, že </w:t>
      </w:r>
      <w:r w:rsidRPr="006B554D">
        <w:rPr>
          <w:spacing w:val="-2"/>
          <w:szCs w:val="22"/>
          <w:lang w:val="sk-SK" w:bidi="sk-SK"/>
        </w:rPr>
        <w:t xml:space="preserve">všetky </w:t>
      </w:r>
      <w:r w:rsidRPr="006B554D">
        <w:rPr>
          <w:szCs w:val="22"/>
          <w:lang w:val="sk-SK" w:bidi="sk-SK"/>
        </w:rPr>
        <w:t xml:space="preserve">hlavné </w:t>
      </w:r>
      <w:proofErr w:type="spellStart"/>
      <w:r w:rsidRPr="006B554D">
        <w:rPr>
          <w:szCs w:val="22"/>
          <w:lang w:val="sk-SK" w:bidi="sk-SK"/>
        </w:rPr>
        <w:t>metabolity</w:t>
      </w:r>
      <w:proofErr w:type="spellEnd"/>
      <w:r w:rsidRPr="006B554D">
        <w:rPr>
          <w:szCs w:val="22"/>
          <w:lang w:val="sk-SK" w:bidi="sk-SK"/>
        </w:rPr>
        <w:t xml:space="preserve"> sú farmakologicky neaktívne.</w:t>
      </w:r>
    </w:p>
    <w:p w:rsidR="00E559D6" w:rsidRPr="006B554D" w:rsidRDefault="00E559D6" w:rsidP="00E559D6">
      <w:pPr>
        <w:pStyle w:val="Zkladntext"/>
        <w:spacing w:before="1"/>
        <w:rPr>
          <w:szCs w:val="22"/>
        </w:rPr>
      </w:pPr>
    </w:p>
    <w:p w:rsidR="00E559D6" w:rsidRPr="006B554D" w:rsidRDefault="00E559D6" w:rsidP="00E559D6">
      <w:pPr>
        <w:pStyle w:val="Zkladntext"/>
        <w:spacing w:line="253" w:lineRule="exact"/>
        <w:rPr>
          <w:szCs w:val="22"/>
        </w:rPr>
      </w:pPr>
      <w:r w:rsidRPr="006B554D">
        <w:rPr>
          <w:szCs w:val="22"/>
          <w:u w:val="single"/>
          <w:lang w:val="sk-SK" w:bidi="sk-SK"/>
        </w:rPr>
        <w:t>Eliminácia</w:t>
      </w:r>
    </w:p>
    <w:p w:rsidR="00E559D6" w:rsidRPr="006B554D" w:rsidRDefault="00E559D6" w:rsidP="00E559D6">
      <w:pPr>
        <w:pStyle w:val="Zkladntext"/>
        <w:spacing w:line="253" w:lineRule="exact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Meloxikam</w:t>
      </w:r>
      <w:proofErr w:type="spellEnd"/>
      <w:r w:rsidRPr="006B554D">
        <w:rPr>
          <w:szCs w:val="22"/>
          <w:lang w:val="sk-SK" w:bidi="sk-SK"/>
        </w:rPr>
        <w:t xml:space="preserve"> sa eliminuje s terminálnym polčasom 7,7 hodiny.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5.</w:t>
      </w:r>
      <w:r w:rsidRPr="006B554D">
        <w:rPr>
          <w:b/>
          <w:szCs w:val="22"/>
          <w:lang w:val="sk-SK" w:bidi="sk-SK"/>
        </w:rPr>
        <w:tab/>
        <w:t>FARMACEUTICKÉ INFORMÁCIE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5.1</w:t>
      </w:r>
      <w:r w:rsidRPr="006B554D">
        <w:rPr>
          <w:b/>
          <w:szCs w:val="22"/>
          <w:lang w:val="sk-SK" w:bidi="sk-SK"/>
        </w:rPr>
        <w:tab/>
        <w:t>Závažné inkompatibility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ind w:right="443"/>
        <w:rPr>
          <w:szCs w:val="22"/>
        </w:rPr>
      </w:pPr>
      <w:r w:rsidRPr="006B554D">
        <w:rPr>
          <w:szCs w:val="22"/>
          <w:lang w:val="sk-SK" w:bidi="sk-SK"/>
        </w:rPr>
        <w:t>Z dôvodu chýbania štúdií kompatibility sa tento veterinárny liek nesmie miešať s inými veterinárnymi liekmi.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5.2</w:t>
      </w:r>
      <w:r w:rsidRPr="006B554D">
        <w:rPr>
          <w:b/>
          <w:szCs w:val="22"/>
          <w:lang w:val="sk-SK" w:bidi="sk-SK"/>
        </w:rPr>
        <w:tab/>
        <w:t>Čas použiteľnosti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Čas použiteľnosti veterinárneho lieku zabaleného v neporušenom obale: 3 roky</w:t>
      </w:r>
    </w:p>
    <w:p w:rsidR="00E559D6" w:rsidRPr="006B554D" w:rsidRDefault="00E559D6" w:rsidP="00E559D6">
      <w:pPr>
        <w:pStyle w:val="BodytextAgency"/>
        <w:rPr>
          <w:rFonts w:ascii="Times New Roman" w:hAnsi="Times New Roman" w:cs="Times New Roman"/>
          <w:szCs w:val="22"/>
        </w:rPr>
      </w:pPr>
      <w:r w:rsidRPr="006B554D">
        <w:rPr>
          <w:rStyle w:val="fontstyle01"/>
          <w:rFonts w:ascii="Times New Roman" w:eastAsia="Times New Roman" w:hAnsi="Times New Roman" w:cs="Times New Roman"/>
          <w:lang w:val="sk-SK" w:bidi="sk-SK"/>
        </w:rPr>
        <w:t>Čas použiteľnosti po prvom otvorení vnútorného obalu: 6 mesiacov</w:t>
      </w:r>
      <w:r w:rsidR="00F424AE" w:rsidRPr="006B554D">
        <w:rPr>
          <w:rStyle w:val="fontstyle01"/>
          <w:rFonts w:ascii="Times New Roman" w:eastAsia="Times New Roman" w:hAnsi="Times New Roman" w:cs="Times New Roman"/>
          <w:lang w:val="sk-SK" w:bidi="sk-SK"/>
        </w:rPr>
        <w:t>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5.3</w:t>
      </w:r>
      <w:r w:rsidRPr="006B554D">
        <w:rPr>
          <w:b/>
          <w:szCs w:val="22"/>
          <w:lang w:val="sk-SK" w:bidi="sk-SK"/>
        </w:rPr>
        <w:tab/>
        <w:t>Osobitné upozornenia na uchovávanie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Tento veterinárny liek nevyžaduje žiadne zvláštne podmienky na uchovávanie.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5.4</w:t>
      </w:r>
      <w:r w:rsidRPr="006B554D">
        <w:rPr>
          <w:b/>
          <w:szCs w:val="22"/>
          <w:lang w:val="sk-SK" w:bidi="sk-SK"/>
        </w:rPr>
        <w:tab/>
        <w:t>Charakter a zloženie vnútorného obalu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ind w:right="146"/>
        <w:rPr>
          <w:szCs w:val="22"/>
        </w:rPr>
      </w:pPr>
      <w:r w:rsidRPr="006B554D">
        <w:rPr>
          <w:szCs w:val="22"/>
          <w:lang w:val="sk-SK" w:bidi="sk-SK"/>
        </w:rPr>
        <w:t xml:space="preserve">Fľaša z polyetylénu s vysokou hustotou s polypropylénovým </w:t>
      </w:r>
      <w:proofErr w:type="spellStart"/>
      <w:r w:rsidRPr="006B554D">
        <w:rPr>
          <w:szCs w:val="22"/>
          <w:lang w:val="sk-SK" w:bidi="sk-SK"/>
        </w:rPr>
        <w:t>skrutkovacím</w:t>
      </w:r>
      <w:proofErr w:type="spellEnd"/>
      <w:r w:rsidRPr="006B554D">
        <w:rPr>
          <w:szCs w:val="22"/>
          <w:lang w:val="sk-SK" w:bidi="sk-SK"/>
        </w:rPr>
        <w:t xml:space="preserve"> uzáverom </w:t>
      </w:r>
      <w:r w:rsidR="0087139C" w:rsidRPr="006B554D">
        <w:rPr>
          <w:szCs w:val="22"/>
          <w:lang w:val="sk-SK" w:bidi="sk-SK"/>
        </w:rPr>
        <w:t>zaisteným</w:t>
      </w:r>
      <w:r w:rsidRPr="006B554D">
        <w:rPr>
          <w:szCs w:val="22"/>
          <w:lang w:val="sk-SK" w:bidi="sk-SK"/>
        </w:rPr>
        <w:t xml:space="preserve"> proti manipulácii deťmi a polypropylénovou odmernou striekačkou.</w:t>
      </w:r>
    </w:p>
    <w:p w:rsidR="00E559D6" w:rsidRPr="006B554D" w:rsidRDefault="00E559D6" w:rsidP="00E559D6">
      <w:pPr>
        <w:pStyle w:val="Zkladntext"/>
        <w:ind w:left="-426" w:firstLine="426"/>
        <w:rPr>
          <w:szCs w:val="22"/>
        </w:rPr>
      </w:pPr>
      <w:r w:rsidRPr="006B554D">
        <w:rPr>
          <w:szCs w:val="22"/>
          <w:u w:val="single"/>
          <w:lang w:val="sk-SK" w:bidi="sk-SK"/>
        </w:rPr>
        <w:lastRenderedPageBreak/>
        <w:t>Veľkosti balenia</w:t>
      </w:r>
      <w:r w:rsidRPr="006B554D">
        <w:rPr>
          <w:szCs w:val="22"/>
          <w:lang w:val="sk-SK" w:bidi="sk-SK"/>
        </w:rPr>
        <w:t>:</w:t>
      </w:r>
    </w:p>
    <w:p w:rsidR="00E559D6" w:rsidRPr="006B554D" w:rsidRDefault="00E559D6" w:rsidP="00E559D6">
      <w:pPr>
        <w:pStyle w:val="Zkladntext"/>
        <w:ind w:right="140"/>
        <w:rPr>
          <w:szCs w:val="22"/>
        </w:rPr>
      </w:pPr>
      <w:r w:rsidRPr="006B554D">
        <w:rPr>
          <w:szCs w:val="22"/>
          <w:lang w:val="sk-SK" w:bidi="sk-SK"/>
        </w:rPr>
        <w:t>Kartónová škatuľa s 1 fľašou s objemom 125 ml a odmernou striekačkou s objemom 24 ml.</w:t>
      </w:r>
    </w:p>
    <w:p w:rsidR="00E559D6" w:rsidRPr="006B554D" w:rsidRDefault="00E559D6" w:rsidP="00E559D6">
      <w:pPr>
        <w:pStyle w:val="Zkladntext"/>
        <w:ind w:right="140"/>
        <w:rPr>
          <w:szCs w:val="22"/>
        </w:rPr>
      </w:pPr>
      <w:r w:rsidRPr="006B554D">
        <w:rPr>
          <w:szCs w:val="22"/>
          <w:lang w:val="sk-SK" w:bidi="sk-SK"/>
        </w:rPr>
        <w:t>Kartónová škatuľa s 1 fľašou s objemom 336 ml a odmernou striekačkou s objemom 24 ml.</w:t>
      </w:r>
    </w:p>
    <w:p w:rsidR="00E559D6" w:rsidRPr="006B554D" w:rsidRDefault="00E559D6" w:rsidP="00E559D6">
      <w:pPr>
        <w:pStyle w:val="Zkladntext"/>
        <w:ind w:left="-426" w:firstLine="426"/>
        <w:rPr>
          <w:szCs w:val="22"/>
        </w:rPr>
      </w:pPr>
      <w:r w:rsidRPr="006B554D">
        <w:rPr>
          <w:szCs w:val="22"/>
          <w:lang w:val="sk-SK" w:bidi="sk-SK"/>
        </w:rPr>
        <w:t>Na trh nemusia byť uvedené všetky veľkosti balenia.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5.5</w:t>
      </w:r>
      <w:r w:rsidRPr="006B554D">
        <w:rPr>
          <w:b/>
          <w:szCs w:val="22"/>
          <w:lang w:val="sk-SK" w:bidi="sk-SK"/>
        </w:rPr>
        <w:tab/>
        <w:t>Osobitné bezpečnostné opatrenia na zneškodňovanie nepoužitých veterinárnych liekov, prípadne odpadových materiálov vytvorených pri používaní týchto liekov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ind w:right="394"/>
        <w:rPr>
          <w:szCs w:val="22"/>
        </w:rPr>
      </w:pPr>
      <w:r w:rsidRPr="006B554D">
        <w:rPr>
          <w:szCs w:val="22"/>
          <w:lang w:val="sk-SK" w:bidi="sk-SK"/>
        </w:rPr>
        <w:t>Lieky sa nesmú likvidovať prostredníctvom odpadovej vody</w:t>
      </w:r>
      <w:r w:rsidR="0087139C" w:rsidRPr="006B554D">
        <w:rPr>
          <w:szCs w:val="22"/>
          <w:lang w:val="sk-SK" w:bidi="sk-SK"/>
        </w:rPr>
        <w:t xml:space="preserve"> </w:t>
      </w:r>
      <w:r w:rsidRPr="006B554D">
        <w:rPr>
          <w:szCs w:val="22"/>
          <w:lang w:val="sk-SK" w:bidi="sk-SK"/>
        </w:rPr>
        <w:t>ani odpadu v domácnostiach.</w:t>
      </w:r>
    </w:p>
    <w:p w:rsidR="00E559D6" w:rsidRPr="006B554D" w:rsidRDefault="00E559D6" w:rsidP="00E559D6">
      <w:pPr>
        <w:pStyle w:val="Zkladntext"/>
        <w:ind w:right="394"/>
        <w:rPr>
          <w:szCs w:val="22"/>
        </w:rPr>
      </w:pPr>
      <w:r w:rsidRPr="006B554D">
        <w:rPr>
          <w:szCs w:val="22"/>
          <w:lang w:val="sk-SK" w:bidi="sk-SK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6.</w:t>
      </w:r>
      <w:r w:rsidRPr="006B554D">
        <w:rPr>
          <w:b/>
          <w:szCs w:val="22"/>
          <w:lang w:val="sk-SK" w:bidi="sk-SK"/>
        </w:rPr>
        <w:tab/>
        <w:t>NÁZOV DRŽITEĽA ROZHODNUTIA O REGISTRÁCII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nl-NL"/>
        </w:rPr>
      </w:pPr>
      <w:bookmarkStart w:id="7" w:name="_Hlk86056552"/>
      <w:proofErr w:type="spellStart"/>
      <w:r w:rsidRPr="006B554D">
        <w:rPr>
          <w:szCs w:val="22"/>
          <w:lang w:val="sk-SK" w:bidi="sk-SK"/>
        </w:rPr>
        <w:t>Alfasan</w:t>
      </w:r>
      <w:proofErr w:type="spellEnd"/>
      <w:r w:rsidRPr="006B554D">
        <w:rPr>
          <w:szCs w:val="22"/>
          <w:lang w:val="sk-SK" w:bidi="sk-SK"/>
        </w:rPr>
        <w:t xml:space="preserve"> </w:t>
      </w:r>
      <w:proofErr w:type="spellStart"/>
      <w:r w:rsidRPr="006B554D">
        <w:rPr>
          <w:szCs w:val="22"/>
          <w:lang w:val="sk-SK" w:bidi="sk-SK"/>
        </w:rPr>
        <w:t>Nederland</w:t>
      </w:r>
      <w:proofErr w:type="spellEnd"/>
      <w:r w:rsidRPr="006B554D">
        <w:rPr>
          <w:szCs w:val="22"/>
          <w:lang w:val="sk-SK" w:bidi="sk-SK"/>
        </w:rPr>
        <w:t xml:space="preserve"> BV</w:t>
      </w:r>
    </w:p>
    <w:bookmarkEnd w:id="7"/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7.</w:t>
      </w:r>
      <w:r w:rsidRPr="006B554D">
        <w:rPr>
          <w:b/>
          <w:szCs w:val="22"/>
          <w:lang w:val="sk-SK" w:bidi="sk-SK"/>
        </w:rPr>
        <w:tab/>
        <w:t>REGISTRAČNÉ ČÍSLO(A)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87139C" w:rsidRPr="006B554D" w:rsidRDefault="00F424AE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bookmarkStart w:id="8" w:name="_GoBack"/>
      <w:r w:rsidRPr="006B554D">
        <w:rPr>
          <w:szCs w:val="22"/>
        </w:rPr>
        <w:t>96/005/DC/23-S</w:t>
      </w:r>
      <w:bookmarkEnd w:id="8"/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8.</w:t>
      </w:r>
      <w:r w:rsidRPr="006B554D">
        <w:rPr>
          <w:b/>
          <w:szCs w:val="22"/>
          <w:lang w:val="sk-SK" w:bidi="sk-SK"/>
        </w:rPr>
        <w:tab/>
        <w:t>DÁTUM PRVEJ REGISTRÁCIE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9E2CAC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Dátum prvej registrácie:</w:t>
      </w:r>
      <w:ins w:id="9" w:author="Chlustik" w:date="2023-09-18T11:23:00Z">
        <w:r w:rsidR="009E2CAC">
          <w:rPr>
            <w:szCs w:val="22"/>
            <w:lang w:val="sk-SK" w:bidi="sk-SK"/>
          </w:rPr>
          <w:t xml:space="preserve"> </w:t>
        </w:r>
      </w:ins>
      <w:ins w:id="10" w:author="Chlustik" w:date="2023-09-18T11:24:00Z">
        <w:r w:rsidR="009E2CAC">
          <w:rPr>
            <w:szCs w:val="22"/>
            <w:lang w:val="sk-SK" w:bidi="sk-SK"/>
          </w:rPr>
          <w:t xml:space="preserve"> 10.08.2023</w:t>
        </w:r>
      </w:ins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9.</w:t>
      </w:r>
      <w:r w:rsidRPr="006B554D">
        <w:rPr>
          <w:b/>
          <w:szCs w:val="22"/>
          <w:lang w:val="sk-SK" w:bidi="sk-SK"/>
        </w:rPr>
        <w:tab/>
        <w:t>DÁTUM POSLEDNEJ REVÍZIE SÚHRNU CHARAKTERISTICKÝCH VLASTNOSTÍ LIEKU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10.</w:t>
      </w:r>
      <w:r w:rsidRPr="006B554D">
        <w:rPr>
          <w:b/>
          <w:szCs w:val="22"/>
          <w:lang w:val="sk-SK" w:bidi="sk-SK"/>
        </w:rPr>
        <w:tab/>
        <w:t>KLASIFIKÁCIA VETERINÁRNEHO LIEKU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numPr>
          <w:ilvl w:val="12"/>
          <w:numId w:val="0"/>
        </w:numPr>
        <w:rPr>
          <w:szCs w:val="22"/>
        </w:rPr>
      </w:pPr>
      <w:bookmarkStart w:id="11" w:name="_Hlk103332003"/>
      <w:r w:rsidRPr="006B554D">
        <w:rPr>
          <w:szCs w:val="22"/>
          <w:lang w:val="sk-SK" w:bidi="sk-SK"/>
        </w:rPr>
        <w:t>Výdaj lieku je viazaný na veterinárny predpis.</w:t>
      </w:r>
    </w:p>
    <w:bookmarkEnd w:id="11"/>
    <w:p w:rsidR="00E559D6" w:rsidRPr="006B554D" w:rsidRDefault="00E559D6" w:rsidP="00E559D6">
      <w:pPr>
        <w:ind w:right="-318"/>
        <w:rPr>
          <w:szCs w:val="22"/>
        </w:rPr>
      </w:pPr>
    </w:p>
    <w:p w:rsidR="00E559D6" w:rsidRPr="006B554D" w:rsidRDefault="00E559D6" w:rsidP="00E559D6">
      <w:pPr>
        <w:ind w:right="-318"/>
        <w:rPr>
          <w:iCs/>
          <w:szCs w:val="22"/>
        </w:rPr>
      </w:pPr>
      <w:r w:rsidRPr="006B554D">
        <w:rPr>
          <w:szCs w:val="22"/>
          <w:lang w:val="sk-SK" w:bidi="sk-SK"/>
        </w:rPr>
        <w:t xml:space="preserve">Podrobné informácie o veterinárnom lieku sú dostupné v databáze liekov </w:t>
      </w:r>
      <w:bookmarkStart w:id="12" w:name="_Hlk73467306"/>
      <w:r w:rsidRPr="006B554D">
        <w:rPr>
          <w:szCs w:val="22"/>
          <w:lang w:val="sk-SK" w:bidi="sk-SK"/>
        </w:rPr>
        <w:t>Únie (</w:t>
      </w:r>
      <w:r w:rsidRPr="006B554D">
        <w:rPr>
          <w:szCs w:val="22"/>
          <w:u w:val="single"/>
          <w:lang w:val="sk-SK" w:bidi="sk-SK"/>
        </w:rPr>
        <w:t>https://medicines.health.europa.eu/veterinary</w:t>
      </w:r>
      <w:r w:rsidRPr="006B554D">
        <w:rPr>
          <w:szCs w:val="22"/>
          <w:lang w:val="sk-SK" w:bidi="sk-SK"/>
        </w:rPr>
        <w:t>).</w:t>
      </w:r>
    </w:p>
    <w:bookmarkEnd w:id="12"/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jc w:val="center"/>
        <w:rPr>
          <w:bCs/>
          <w:szCs w:val="22"/>
        </w:rPr>
      </w:pPr>
      <w:r w:rsidRPr="006B554D">
        <w:rPr>
          <w:szCs w:val="22"/>
          <w:lang w:val="sk-SK" w:bidi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559D6" w:rsidRPr="006B554D" w:rsidTr="00E559D6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D6" w:rsidRPr="006B554D" w:rsidRDefault="00E559D6">
            <w:pPr>
              <w:tabs>
                <w:tab w:val="clear" w:pos="567"/>
                <w:tab w:val="left" w:pos="708"/>
              </w:tabs>
              <w:spacing w:line="240" w:lineRule="auto"/>
              <w:rPr>
                <w:szCs w:val="22"/>
              </w:rPr>
            </w:pPr>
            <w:r w:rsidRPr="006B554D">
              <w:rPr>
                <w:b/>
                <w:szCs w:val="22"/>
                <w:lang w:val="sk-SK" w:bidi="sk-SK"/>
              </w:rPr>
              <w:lastRenderedPageBreak/>
              <w:t>ÚDAJE, KTORÉ MAJÚ BYŤ UVEDENÉ NA VONKAJŠOM OBALE</w:t>
            </w:r>
          </w:p>
          <w:p w:rsidR="00E559D6" w:rsidRPr="006B554D" w:rsidRDefault="00E559D6">
            <w:pPr>
              <w:tabs>
                <w:tab w:val="clear" w:pos="567"/>
                <w:tab w:val="left" w:pos="708"/>
              </w:tabs>
              <w:spacing w:line="240" w:lineRule="auto"/>
              <w:rPr>
                <w:szCs w:val="22"/>
              </w:rPr>
            </w:pPr>
          </w:p>
          <w:p w:rsidR="00E559D6" w:rsidRPr="006B554D" w:rsidRDefault="00E559D6" w:rsidP="0087139C">
            <w:pPr>
              <w:tabs>
                <w:tab w:val="clear" w:pos="567"/>
                <w:tab w:val="left" w:pos="708"/>
              </w:tabs>
              <w:spacing w:line="240" w:lineRule="auto"/>
              <w:rPr>
                <w:b/>
                <w:bCs/>
                <w:szCs w:val="22"/>
              </w:rPr>
            </w:pPr>
            <w:r w:rsidRPr="006B554D">
              <w:rPr>
                <w:b/>
                <w:szCs w:val="22"/>
                <w:lang w:val="sk-SK" w:bidi="sk-SK"/>
              </w:rPr>
              <w:t>Kartón</w:t>
            </w:r>
            <w:r w:rsidR="0087139C" w:rsidRPr="006B554D">
              <w:rPr>
                <w:b/>
                <w:szCs w:val="22"/>
                <w:lang w:val="sk-SK" w:bidi="sk-SK"/>
              </w:rPr>
              <w:t xml:space="preserve">ová škatuľka, </w:t>
            </w:r>
            <w:r w:rsidRPr="006B554D">
              <w:rPr>
                <w:b/>
                <w:szCs w:val="22"/>
                <w:lang w:val="sk-SK" w:bidi="sk-SK"/>
              </w:rPr>
              <w:t>125 ml a 336 ml</w:t>
            </w:r>
          </w:p>
        </w:tc>
      </w:tr>
    </w:tbl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1.</w:t>
      </w:r>
      <w:r w:rsidRPr="006B554D">
        <w:rPr>
          <w:b/>
          <w:szCs w:val="22"/>
          <w:lang w:val="sk-SK" w:bidi="sk-SK"/>
        </w:rPr>
        <w:tab/>
        <w:t>NÁZOV VETERINÁRNEHO LIEKU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Metaxx</w:t>
      </w:r>
      <w:proofErr w:type="spellEnd"/>
      <w:r w:rsidRPr="006B554D">
        <w:rPr>
          <w:szCs w:val="22"/>
          <w:lang w:val="sk-SK" w:bidi="sk-SK"/>
        </w:rPr>
        <w:t xml:space="preserve"> 15 mg/ml perorálna suspenzia 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2.</w:t>
      </w:r>
      <w:r w:rsidRPr="006B554D">
        <w:rPr>
          <w:b/>
          <w:szCs w:val="22"/>
          <w:lang w:val="sk-SK" w:bidi="sk-SK"/>
        </w:rPr>
        <w:tab/>
        <w:t>OBSAH ÚČINNÝCH LÁTOK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6B554D">
        <w:rPr>
          <w:b/>
          <w:szCs w:val="22"/>
          <w:lang w:val="sk-SK" w:bidi="sk-SK"/>
        </w:rPr>
        <w:t>Účinná látka: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proofErr w:type="spellStart"/>
      <w:r w:rsidRPr="006B554D">
        <w:rPr>
          <w:szCs w:val="22"/>
          <w:lang w:val="sk-SK" w:bidi="sk-SK"/>
        </w:rPr>
        <w:t>Meloxikam</w:t>
      </w:r>
      <w:proofErr w:type="spellEnd"/>
      <w:r w:rsidRPr="006B554D">
        <w:rPr>
          <w:szCs w:val="22"/>
          <w:lang w:val="sk-SK" w:bidi="sk-SK"/>
        </w:rPr>
        <w:tab/>
      </w:r>
      <w:r w:rsidRPr="006B554D">
        <w:rPr>
          <w:szCs w:val="22"/>
          <w:lang w:val="sk-SK" w:bidi="sk-SK"/>
        </w:rPr>
        <w:tab/>
      </w:r>
      <w:r w:rsidRPr="006B554D">
        <w:rPr>
          <w:szCs w:val="22"/>
          <w:lang w:val="sk-SK" w:bidi="sk-SK"/>
        </w:rPr>
        <w:tab/>
        <w:t>15 mg/ml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</w:t>
      </w:r>
      <w:r w:rsidRPr="006B554D">
        <w:rPr>
          <w:b/>
          <w:szCs w:val="22"/>
          <w:lang w:val="sk-SK" w:bidi="sk-SK"/>
        </w:rPr>
        <w:tab/>
        <w:t>VEĽKOSŤ BALENIA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125 ml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6B554D">
        <w:rPr>
          <w:szCs w:val="22"/>
          <w:highlight w:val="lightGray"/>
          <w:lang w:val="sk-SK" w:bidi="sk-SK"/>
        </w:rPr>
        <w:t>336 ml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4.</w:t>
      </w:r>
      <w:r w:rsidRPr="006B554D">
        <w:rPr>
          <w:b/>
          <w:szCs w:val="22"/>
          <w:lang w:val="sk-SK" w:bidi="sk-SK"/>
        </w:rPr>
        <w:tab/>
        <w:t>CIEĽOVÉ DRUHY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Kone</w:t>
      </w:r>
      <w:r w:rsidR="005E70B0" w:rsidRPr="006B554D">
        <w:rPr>
          <w:szCs w:val="22"/>
          <w:lang w:val="sk-SK" w:bidi="sk-SK"/>
        </w:rPr>
        <w:t>.</w:t>
      </w: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5.</w:t>
      </w:r>
      <w:r w:rsidRPr="006B554D">
        <w:rPr>
          <w:b/>
          <w:szCs w:val="22"/>
          <w:lang w:val="sk-SK" w:bidi="sk-SK"/>
        </w:rPr>
        <w:tab/>
        <w:t>INDIKÁCIE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6.</w:t>
      </w:r>
      <w:r w:rsidRPr="006B554D">
        <w:rPr>
          <w:b/>
          <w:szCs w:val="22"/>
          <w:lang w:val="sk-SK" w:bidi="sk-SK"/>
        </w:rPr>
        <w:tab/>
        <w:t>CESTY PODANIA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highlight w:val="lightGray"/>
          <w:lang w:val="sk-SK" w:bidi="sk-SK"/>
        </w:rPr>
        <w:t>Perorálne po</w:t>
      </w:r>
      <w:r w:rsidR="005E70B0" w:rsidRPr="006B554D">
        <w:rPr>
          <w:szCs w:val="22"/>
          <w:highlight w:val="lightGray"/>
          <w:lang w:val="sk-SK" w:bidi="sk-SK"/>
        </w:rPr>
        <w:t>danie</w:t>
      </w:r>
      <w:r w:rsidRPr="006B554D">
        <w:rPr>
          <w:szCs w:val="22"/>
          <w:highlight w:val="lightGray"/>
          <w:lang w:val="sk-SK" w:bidi="sk-SK"/>
        </w:rPr>
        <w:t>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Pred použitím si prečítajte písomnú informáciu pre používateľov.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7.</w:t>
      </w:r>
      <w:r w:rsidRPr="006B554D">
        <w:rPr>
          <w:b/>
          <w:szCs w:val="22"/>
          <w:lang w:val="sk-SK" w:bidi="sk-SK"/>
        </w:rPr>
        <w:tab/>
        <w:t>OCHRANNÉ LEHOTY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Ochranná lehota:</w:t>
      </w:r>
    </w:p>
    <w:p w:rsidR="00E559D6" w:rsidRPr="006B554D" w:rsidRDefault="00E559D6" w:rsidP="00E559D6">
      <w:pPr>
        <w:pStyle w:val="Zkladntext"/>
        <w:spacing w:before="1"/>
        <w:rPr>
          <w:szCs w:val="22"/>
        </w:rPr>
      </w:pPr>
      <w:r w:rsidRPr="006B554D">
        <w:rPr>
          <w:szCs w:val="22"/>
          <w:lang w:val="sk-SK" w:bidi="sk-SK"/>
        </w:rPr>
        <w:t>Mäso a vnútornosti: 3 dni.</w:t>
      </w:r>
    </w:p>
    <w:p w:rsidR="00E559D6" w:rsidRPr="006B554D" w:rsidRDefault="00E559D6" w:rsidP="00E559D6">
      <w:pPr>
        <w:pStyle w:val="Zkladntext"/>
        <w:spacing w:before="1"/>
        <w:rPr>
          <w:szCs w:val="22"/>
        </w:rPr>
      </w:pPr>
      <w:r w:rsidRPr="006B554D">
        <w:rPr>
          <w:szCs w:val="22"/>
          <w:lang w:val="sk-SK" w:bidi="sk-SK"/>
        </w:rPr>
        <w:t>Nie je registrovaný na použitie u koní produkujúcich mlieko na ľudskú spotrebu.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8.</w:t>
      </w:r>
      <w:r w:rsidRPr="006B554D">
        <w:rPr>
          <w:b/>
          <w:szCs w:val="22"/>
          <w:lang w:val="sk-SK" w:bidi="sk-SK"/>
        </w:rPr>
        <w:tab/>
        <w:t>DÁTUM EXSPIRÁCIE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Exp</w:t>
      </w:r>
      <w:proofErr w:type="spellEnd"/>
      <w:r w:rsidRPr="006B554D">
        <w:rPr>
          <w:szCs w:val="22"/>
          <w:lang w:val="sk-SK" w:bidi="sk-SK"/>
        </w:rPr>
        <w:t>. {mesiac/rok}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Po prvom otvorení použite do 6 mesiacov.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9.</w:t>
      </w:r>
      <w:r w:rsidRPr="006B554D">
        <w:rPr>
          <w:b/>
          <w:szCs w:val="22"/>
          <w:lang w:val="sk-SK" w:bidi="sk-SK"/>
        </w:rPr>
        <w:tab/>
        <w:t>OSOBITNÉ PODMIENKY NA UCHOVÁVANIE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10.</w:t>
      </w:r>
      <w:r w:rsidRPr="006B554D">
        <w:rPr>
          <w:b/>
          <w:szCs w:val="22"/>
          <w:lang w:val="sk-SK" w:bidi="sk-SK"/>
        </w:rPr>
        <w:tab/>
        <w:t>OZNAČENIE „PRED POUŽITÍM SI PREČÍTAJTE PÍSOMNÚ INFORMÁCIU PRE POUŽÍVATEĽOV“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Pred použitím si prečítajte písomnú informáciu pre používateľov.</w:t>
      </w:r>
    </w:p>
    <w:p w:rsidR="00E559D6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6B554D" w:rsidRDefault="006B554D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6B554D" w:rsidRPr="006B554D" w:rsidRDefault="006B554D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lastRenderedPageBreak/>
        <w:t>11.</w:t>
      </w:r>
      <w:r w:rsidRPr="006B554D">
        <w:rPr>
          <w:b/>
          <w:szCs w:val="22"/>
          <w:lang w:val="sk-SK" w:bidi="sk-SK"/>
        </w:rPr>
        <w:tab/>
        <w:t xml:space="preserve">OZNAČENIE „LEN PRE ZVIERATÁ“ 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 xml:space="preserve">Len pre zvieratá. 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12.</w:t>
      </w:r>
      <w:r w:rsidRPr="006B554D">
        <w:rPr>
          <w:b/>
          <w:szCs w:val="22"/>
          <w:lang w:val="sk-SK" w:bidi="sk-SK"/>
        </w:rPr>
        <w:tab/>
        <w:t>OZNAČENIE „UCHOVÁVAŤ MIMO DOHĽADU A DOSAHU DETÍ“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Uchovávať mimo dohľadu a dosahu detí.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13.</w:t>
      </w:r>
      <w:r w:rsidRPr="006B554D">
        <w:rPr>
          <w:b/>
          <w:szCs w:val="22"/>
          <w:lang w:val="sk-SK" w:bidi="sk-SK"/>
        </w:rPr>
        <w:tab/>
        <w:t>NÁZOV  DRŽITEĽA ROZHODNUTIA O REGISTRÁCII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en-US"/>
        </w:rPr>
      </w:pPr>
      <w:proofErr w:type="spellStart"/>
      <w:r w:rsidRPr="006B554D">
        <w:rPr>
          <w:szCs w:val="22"/>
          <w:lang w:val="sk-SK" w:bidi="sk-SK"/>
        </w:rPr>
        <w:t>Alfasan</w:t>
      </w:r>
      <w:proofErr w:type="spellEnd"/>
      <w:r w:rsidRPr="006B554D">
        <w:rPr>
          <w:szCs w:val="22"/>
          <w:lang w:val="sk-SK" w:bidi="sk-SK"/>
        </w:rPr>
        <w:t xml:space="preserve"> </w:t>
      </w:r>
      <w:proofErr w:type="spellStart"/>
      <w:r w:rsidRPr="006B554D">
        <w:rPr>
          <w:szCs w:val="22"/>
          <w:lang w:val="sk-SK" w:bidi="sk-SK"/>
        </w:rPr>
        <w:t>Nederland</w:t>
      </w:r>
      <w:proofErr w:type="spellEnd"/>
      <w:r w:rsidRPr="006B554D">
        <w:rPr>
          <w:szCs w:val="22"/>
          <w:lang w:val="sk-SK" w:bidi="sk-SK"/>
        </w:rPr>
        <w:t xml:space="preserve"> BV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14.</w:t>
      </w:r>
      <w:r w:rsidRPr="006B554D">
        <w:rPr>
          <w:b/>
          <w:szCs w:val="22"/>
          <w:lang w:val="sk-SK" w:bidi="sk-SK"/>
        </w:rPr>
        <w:tab/>
        <w:t>REGISTRAČNÉ ČÍSLO (ČÍSLA)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424AE" w:rsidRPr="006B554D" w:rsidRDefault="00F424AE" w:rsidP="00F424AE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</w:rPr>
        <w:t>96/005/DC/23-S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15.</w:t>
      </w:r>
      <w:r w:rsidRPr="006B554D">
        <w:rPr>
          <w:b/>
          <w:szCs w:val="22"/>
          <w:lang w:val="sk-SK" w:bidi="sk-SK"/>
        </w:rPr>
        <w:tab/>
        <w:t>ČÍSLO VÝROBNEJ ŠARŽE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Lot</w:t>
      </w:r>
      <w:proofErr w:type="spellEnd"/>
      <w:r w:rsidRPr="006B554D">
        <w:rPr>
          <w:szCs w:val="22"/>
          <w:lang w:val="sk-SK" w:bidi="sk-SK"/>
        </w:rPr>
        <w:t xml:space="preserve"> {číslo}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559D6" w:rsidRPr="006B554D" w:rsidTr="00E559D6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D6" w:rsidRPr="006B554D" w:rsidRDefault="00E559D6">
            <w:pPr>
              <w:tabs>
                <w:tab w:val="clear" w:pos="567"/>
                <w:tab w:val="left" w:pos="708"/>
              </w:tabs>
              <w:spacing w:line="240" w:lineRule="auto"/>
              <w:rPr>
                <w:szCs w:val="22"/>
              </w:rPr>
            </w:pPr>
            <w:r w:rsidRPr="006B554D">
              <w:rPr>
                <w:b/>
                <w:szCs w:val="22"/>
                <w:lang w:val="sk-SK" w:bidi="sk-SK"/>
              </w:rPr>
              <w:lastRenderedPageBreak/>
              <w:t>ÚDAJE, KTORÉ MAJÚ BYŤ UVEDENÉ NA VNÚTORNOM OBALE</w:t>
            </w:r>
          </w:p>
          <w:p w:rsidR="00E559D6" w:rsidRPr="006B554D" w:rsidRDefault="00E559D6">
            <w:pPr>
              <w:tabs>
                <w:tab w:val="clear" w:pos="567"/>
                <w:tab w:val="left" w:pos="708"/>
              </w:tabs>
              <w:spacing w:line="240" w:lineRule="auto"/>
              <w:rPr>
                <w:szCs w:val="22"/>
              </w:rPr>
            </w:pPr>
          </w:p>
          <w:p w:rsidR="00E559D6" w:rsidRPr="006B554D" w:rsidRDefault="00E559D6">
            <w:pPr>
              <w:tabs>
                <w:tab w:val="clear" w:pos="567"/>
                <w:tab w:val="left" w:pos="708"/>
              </w:tabs>
              <w:spacing w:line="240" w:lineRule="auto"/>
              <w:rPr>
                <w:b/>
                <w:bCs/>
                <w:szCs w:val="22"/>
              </w:rPr>
            </w:pPr>
            <w:r w:rsidRPr="006B554D">
              <w:rPr>
                <w:b/>
                <w:szCs w:val="22"/>
                <w:lang w:val="sk-SK" w:bidi="sk-SK"/>
              </w:rPr>
              <w:t>Fľaša, 125 ml a 336 ml</w:t>
            </w:r>
          </w:p>
        </w:tc>
      </w:tr>
    </w:tbl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1.</w:t>
      </w:r>
      <w:r w:rsidRPr="006B554D">
        <w:rPr>
          <w:b/>
          <w:szCs w:val="22"/>
          <w:lang w:val="sk-SK" w:bidi="sk-SK"/>
        </w:rPr>
        <w:tab/>
        <w:t>NÁZOV VETERINÁRNEHO LIEKU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Metaxx</w:t>
      </w:r>
      <w:proofErr w:type="spellEnd"/>
      <w:r w:rsidRPr="006B554D">
        <w:rPr>
          <w:szCs w:val="22"/>
          <w:lang w:val="sk-SK" w:bidi="sk-SK"/>
        </w:rPr>
        <w:t xml:space="preserve"> 15 mg/ml perorálna suspenzia pre kone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2.</w:t>
      </w:r>
      <w:r w:rsidRPr="006B554D">
        <w:rPr>
          <w:b/>
          <w:szCs w:val="22"/>
          <w:lang w:val="sk-SK" w:bidi="sk-SK"/>
        </w:rPr>
        <w:tab/>
        <w:t>OBSAH ÚČINNÝCH LÁTOK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6B554D">
        <w:rPr>
          <w:b/>
          <w:szCs w:val="22"/>
          <w:lang w:val="sk-SK" w:bidi="sk-SK"/>
        </w:rPr>
        <w:t>Účinná látka: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proofErr w:type="spellStart"/>
      <w:r w:rsidRPr="006B554D">
        <w:rPr>
          <w:szCs w:val="22"/>
          <w:lang w:val="sk-SK" w:bidi="sk-SK"/>
        </w:rPr>
        <w:t>Meloxikam</w:t>
      </w:r>
      <w:proofErr w:type="spellEnd"/>
      <w:r w:rsidRPr="006B554D">
        <w:rPr>
          <w:szCs w:val="22"/>
          <w:lang w:val="sk-SK" w:bidi="sk-SK"/>
        </w:rPr>
        <w:tab/>
      </w:r>
      <w:r w:rsidRPr="006B554D">
        <w:rPr>
          <w:szCs w:val="22"/>
          <w:lang w:val="sk-SK" w:bidi="sk-SK"/>
        </w:rPr>
        <w:tab/>
      </w:r>
      <w:r w:rsidRPr="006B554D">
        <w:rPr>
          <w:szCs w:val="22"/>
          <w:lang w:val="sk-SK" w:bidi="sk-SK"/>
        </w:rPr>
        <w:tab/>
        <w:t>15 mg/ml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3.</w:t>
      </w:r>
      <w:r w:rsidRPr="006B554D">
        <w:rPr>
          <w:b/>
          <w:szCs w:val="22"/>
          <w:lang w:val="sk-SK" w:bidi="sk-SK"/>
        </w:rPr>
        <w:tab/>
        <w:t>CIEĽOVÉ DRUHY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Kone</w:t>
      </w:r>
      <w:r w:rsidR="005E70B0" w:rsidRPr="006B554D">
        <w:rPr>
          <w:szCs w:val="22"/>
          <w:lang w:val="sk-SK" w:bidi="sk-SK"/>
        </w:rPr>
        <w:t>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4.</w:t>
      </w:r>
      <w:r w:rsidRPr="006B554D">
        <w:rPr>
          <w:b/>
          <w:szCs w:val="22"/>
          <w:lang w:val="sk-SK" w:bidi="sk-SK"/>
        </w:rPr>
        <w:tab/>
        <w:t>CESTY PODANIA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highlight w:val="lightGray"/>
          <w:lang w:val="sk-SK" w:bidi="sk-SK"/>
        </w:rPr>
        <w:t>Perorálne po</w:t>
      </w:r>
      <w:r w:rsidR="005E70B0" w:rsidRPr="006B554D">
        <w:rPr>
          <w:szCs w:val="22"/>
          <w:highlight w:val="lightGray"/>
          <w:lang w:val="sk-SK" w:bidi="sk-SK"/>
        </w:rPr>
        <w:t>danie</w:t>
      </w:r>
      <w:r w:rsidR="005E70B0" w:rsidRPr="006B554D">
        <w:rPr>
          <w:szCs w:val="22"/>
          <w:lang w:val="sk-SK" w:bidi="sk-SK"/>
        </w:rPr>
        <w:t>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Pred použitím si prečítajte písomnú informáciu pre používateľov.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5.</w:t>
      </w:r>
      <w:r w:rsidRPr="006B554D">
        <w:rPr>
          <w:b/>
          <w:szCs w:val="22"/>
          <w:lang w:val="sk-SK" w:bidi="sk-SK"/>
        </w:rPr>
        <w:tab/>
        <w:t>OCHRANNÉ LEHOTY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Ochranná lehota:</w:t>
      </w:r>
    </w:p>
    <w:p w:rsidR="00E559D6" w:rsidRPr="006B554D" w:rsidRDefault="00E559D6" w:rsidP="00E559D6">
      <w:pPr>
        <w:pStyle w:val="Zkladntext"/>
        <w:spacing w:before="1"/>
        <w:rPr>
          <w:szCs w:val="22"/>
        </w:rPr>
      </w:pPr>
      <w:r w:rsidRPr="006B554D">
        <w:rPr>
          <w:szCs w:val="22"/>
          <w:lang w:val="sk-SK" w:bidi="sk-SK"/>
        </w:rPr>
        <w:t>Mäso a vnútornosti: 3 dni.</w:t>
      </w:r>
    </w:p>
    <w:p w:rsidR="00E559D6" w:rsidRPr="006B554D" w:rsidRDefault="00E559D6" w:rsidP="00E559D6">
      <w:pPr>
        <w:pStyle w:val="Zkladntext"/>
        <w:spacing w:before="1"/>
        <w:rPr>
          <w:szCs w:val="22"/>
        </w:rPr>
      </w:pPr>
      <w:r w:rsidRPr="006B554D">
        <w:rPr>
          <w:szCs w:val="22"/>
          <w:lang w:val="sk-SK" w:bidi="sk-SK"/>
        </w:rPr>
        <w:t>Nie je registrovaný na použitie u koní produkujúcich mlieko na ľudskú spotrebu.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6.</w:t>
      </w:r>
      <w:r w:rsidRPr="006B554D">
        <w:rPr>
          <w:b/>
          <w:szCs w:val="22"/>
          <w:lang w:val="sk-SK" w:bidi="sk-SK"/>
        </w:rPr>
        <w:tab/>
        <w:t>DÁTUM EXSPIRÁCIE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Exp</w:t>
      </w:r>
      <w:proofErr w:type="spellEnd"/>
      <w:r w:rsidRPr="006B554D">
        <w:rPr>
          <w:szCs w:val="22"/>
          <w:lang w:val="sk-SK" w:bidi="sk-SK"/>
        </w:rPr>
        <w:t>. {mesiac/rok}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Po prvom otvorení použite do 6 mesiacov.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Po prvom otvorení použite do: ----- / -----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7.</w:t>
      </w:r>
      <w:r w:rsidRPr="006B554D">
        <w:rPr>
          <w:b/>
          <w:szCs w:val="22"/>
          <w:lang w:val="sk-SK" w:bidi="sk-SK"/>
        </w:rPr>
        <w:tab/>
        <w:t>OSOBITNÉ PODMIENKY NA UCHOVÁVANIE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lang w:val="sk-SK" w:bidi="sk-SK"/>
        </w:rPr>
        <w:t>8.</w:t>
      </w:r>
      <w:r w:rsidRPr="006B554D">
        <w:rPr>
          <w:b/>
          <w:szCs w:val="22"/>
          <w:lang w:val="sk-SK" w:bidi="sk-SK"/>
        </w:rPr>
        <w:tab/>
        <w:t>NÁZOV DRŽITEĽA ROZHODNUTIA O REGISTRÁCII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en-US"/>
        </w:rPr>
      </w:pPr>
      <w:proofErr w:type="spellStart"/>
      <w:r w:rsidRPr="006B554D">
        <w:rPr>
          <w:szCs w:val="22"/>
          <w:lang w:val="sk-SK" w:bidi="sk-SK"/>
        </w:rPr>
        <w:t>Alfasan</w:t>
      </w:r>
      <w:proofErr w:type="spellEnd"/>
      <w:r w:rsidRPr="006B554D">
        <w:rPr>
          <w:szCs w:val="22"/>
          <w:lang w:val="sk-SK" w:bidi="sk-SK"/>
        </w:rPr>
        <w:t xml:space="preserve"> </w:t>
      </w:r>
      <w:proofErr w:type="spellStart"/>
      <w:r w:rsidRPr="006B554D">
        <w:rPr>
          <w:szCs w:val="22"/>
          <w:lang w:val="sk-SK" w:bidi="sk-SK"/>
        </w:rPr>
        <w:t>Nederland</w:t>
      </w:r>
      <w:proofErr w:type="spellEnd"/>
      <w:r w:rsidRPr="006B554D">
        <w:rPr>
          <w:szCs w:val="22"/>
          <w:lang w:val="sk-SK" w:bidi="sk-SK"/>
        </w:rPr>
        <w:t xml:space="preserve"> BV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lang w:val="sk-SK" w:bidi="sk-SK"/>
        </w:rPr>
        <w:t>9.</w:t>
      </w:r>
      <w:r w:rsidRPr="006B554D">
        <w:rPr>
          <w:b/>
          <w:szCs w:val="22"/>
          <w:lang w:val="sk-SK" w:bidi="sk-SK"/>
        </w:rPr>
        <w:tab/>
        <w:t>ČÍSLO ŠARŽE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Lot</w:t>
      </w:r>
      <w:proofErr w:type="spellEnd"/>
      <w:r w:rsidRPr="006B554D">
        <w:rPr>
          <w:szCs w:val="22"/>
          <w:lang w:val="sk-SK" w:bidi="sk-SK"/>
        </w:rPr>
        <w:t xml:space="preserve"> {číslo}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jc w:val="center"/>
        <w:rPr>
          <w:szCs w:val="22"/>
        </w:rPr>
      </w:pPr>
      <w:r w:rsidRPr="006B554D">
        <w:rPr>
          <w:szCs w:val="22"/>
          <w:lang w:val="sk-SK" w:bidi="sk-SK"/>
        </w:rPr>
        <w:br w:type="page"/>
      </w:r>
      <w:r w:rsidRPr="006B554D">
        <w:rPr>
          <w:b/>
          <w:szCs w:val="22"/>
          <w:lang w:val="sk-SK" w:bidi="sk-SK"/>
        </w:rPr>
        <w:lastRenderedPageBreak/>
        <w:t>PÍSOMNÁ INFORMÁCIA PRE POUŽÍVATEĽOV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1.</w:t>
      </w:r>
      <w:r w:rsidRPr="006B554D">
        <w:rPr>
          <w:b/>
          <w:szCs w:val="22"/>
          <w:lang w:val="sk-SK" w:bidi="sk-SK"/>
        </w:rPr>
        <w:tab/>
        <w:t>Názov veterinárneho lieku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Metaxx</w:t>
      </w:r>
      <w:proofErr w:type="spellEnd"/>
      <w:r w:rsidRPr="006B554D">
        <w:rPr>
          <w:szCs w:val="22"/>
          <w:lang w:val="sk-SK" w:bidi="sk-SK"/>
        </w:rPr>
        <w:t xml:space="preserve"> 15 mg/ml perorálna suspenzia pre kone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2.</w:t>
      </w:r>
      <w:r w:rsidRPr="006B554D">
        <w:rPr>
          <w:b/>
          <w:szCs w:val="22"/>
          <w:lang w:val="sk-SK" w:bidi="sk-SK"/>
        </w:rPr>
        <w:tab/>
        <w:t>Zloženie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Jeden ml obsahuje: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/>
          <w:bCs/>
          <w:szCs w:val="22"/>
        </w:rPr>
      </w:pPr>
      <w:r w:rsidRPr="006B554D">
        <w:rPr>
          <w:b/>
          <w:szCs w:val="22"/>
          <w:lang w:val="sk-SK" w:bidi="sk-SK"/>
        </w:rPr>
        <w:t>Účinná látka: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Meloxikam</w:t>
      </w:r>
      <w:proofErr w:type="spellEnd"/>
      <w:r w:rsidRPr="006B554D">
        <w:rPr>
          <w:szCs w:val="22"/>
          <w:lang w:val="sk-SK" w:bidi="sk-SK"/>
        </w:rPr>
        <w:t xml:space="preserve"> </w:t>
      </w:r>
      <w:r w:rsidRPr="006B554D">
        <w:rPr>
          <w:szCs w:val="22"/>
          <w:lang w:val="sk-SK" w:bidi="sk-SK"/>
        </w:rPr>
        <w:tab/>
      </w:r>
      <w:r w:rsidRPr="006B554D">
        <w:rPr>
          <w:szCs w:val="22"/>
          <w:lang w:val="sk-SK" w:bidi="sk-SK"/>
        </w:rPr>
        <w:tab/>
      </w:r>
      <w:r w:rsidRPr="006B554D">
        <w:rPr>
          <w:szCs w:val="22"/>
          <w:lang w:val="sk-SK" w:bidi="sk-SK"/>
        </w:rPr>
        <w:tab/>
        <w:t>15,0 mg</w:t>
      </w:r>
    </w:p>
    <w:p w:rsidR="00E559D6" w:rsidRPr="006B554D" w:rsidRDefault="00E559D6" w:rsidP="00E559D6">
      <w:pPr>
        <w:pStyle w:val="Zkladntext"/>
        <w:tabs>
          <w:tab w:val="left" w:pos="2268"/>
        </w:tabs>
        <w:spacing w:line="252" w:lineRule="exact"/>
        <w:rPr>
          <w:szCs w:val="22"/>
        </w:rPr>
      </w:pPr>
    </w:p>
    <w:p w:rsidR="00E559D6" w:rsidRPr="006B554D" w:rsidRDefault="00E559D6" w:rsidP="00E559D6">
      <w:pPr>
        <w:pStyle w:val="Zkladntext"/>
        <w:tabs>
          <w:tab w:val="left" w:pos="2268"/>
        </w:tabs>
        <w:spacing w:line="252" w:lineRule="exact"/>
        <w:rPr>
          <w:b/>
          <w:bCs/>
          <w:szCs w:val="22"/>
          <w:lang w:val="en-US"/>
        </w:rPr>
      </w:pPr>
      <w:r w:rsidRPr="006B554D">
        <w:rPr>
          <w:b/>
          <w:szCs w:val="22"/>
          <w:lang w:val="sk-SK" w:bidi="sk-SK"/>
        </w:rPr>
        <w:t>Pomocné látky:</w:t>
      </w:r>
    </w:p>
    <w:p w:rsidR="00E559D6" w:rsidRPr="006B554D" w:rsidRDefault="00E559D6" w:rsidP="00E559D6">
      <w:pPr>
        <w:pStyle w:val="Zkladntext"/>
        <w:tabs>
          <w:tab w:val="left" w:pos="2268"/>
        </w:tabs>
        <w:spacing w:line="252" w:lineRule="exact"/>
        <w:rPr>
          <w:szCs w:val="22"/>
          <w:lang w:val="en-US"/>
        </w:rPr>
      </w:pPr>
      <w:proofErr w:type="spellStart"/>
      <w:r w:rsidRPr="006B554D">
        <w:rPr>
          <w:szCs w:val="22"/>
          <w:lang w:val="sk-SK" w:bidi="sk-SK"/>
        </w:rPr>
        <w:t>Benzoan</w:t>
      </w:r>
      <w:proofErr w:type="spellEnd"/>
      <w:r w:rsidRPr="006B554D">
        <w:rPr>
          <w:szCs w:val="22"/>
          <w:lang w:val="sk-SK" w:bidi="sk-SK"/>
        </w:rPr>
        <w:t xml:space="preserve"> sodný (E211)</w:t>
      </w:r>
      <w:r w:rsidRPr="006B554D">
        <w:rPr>
          <w:szCs w:val="22"/>
          <w:lang w:val="sk-SK" w:bidi="sk-SK"/>
        </w:rPr>
        <w:tab/>
        <w:t>1,5 mg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en-US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Žltá až svetložltá suspenzia.</w:t>
      </w: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  <w:highlight w:val="lightGray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3.</w:t>
      </w:r>
      <w:r w:rsidRPr="006B554D">
        <w:rPr>
          <w:b/>
          <w:szCs w:val="22"/>
          <w:lang w:val="sk-SK" w:bidi="sk-SK"/>
        </w:rPr>
        <w:tab/>
        <w:t>Cieľové druhy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Kone</w:t>
      </w:r>
      <w:r w:rsidR="005E70B0" w:rsidRPr="006B554D">
        <w:rPr>
          <w:szCs w:val="22"/>
          <w:lang w:val="sk-SK" w:bidi="sk-SK"/>
        </w:rPr>
        <w:t>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4.</w:t>
      </w:r>
      <w:r w:rsidRPr="006B554D">
        <w:rPr>
          <w:b/>
          <w:szCs w:val="22"/>
          <w:lang w:val="sk-SK" w:bidi="sk-SK"/>
        </w:rPr>
        <w:tab/>
        <w:t>Indikácie na použitie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rPr>
          <w:szCs w:val="22"/>
        </w:rPr>
      </w:pPr>
      <w:r w:rsidRPr="006B554D">
        <w:rPr>
          <w:szCs w:val="22"/>
          <w:lang w:val="sk-SK" w:bidi="sk-SK"/>
        </w:rPr>
        <w:t xml:space="preserve">Zmiernenie zápalu a úľava od bolesti pri akútnych aj chronických </w:t>
      </w:r>
      <w:proofErr w:type="spellStart"/>
      <w:r w:rsidRPr="006B554D">
        <w:rPr>
          <w:szCs w:val="22"/>
          <w:lang w:val="sk-SK" w:bidi="sk-SK"/>
        </w:rPr>
        <w:t>muskuloskeletálnych</w:t>
      </w:r>
      <w:proofErr w:type="spellEnd"/>
      <w:r w:rsidRPr="006B554D">
        <w:rPr>
          <w:szCs w:val="22"/>
          <w:lang w:val="sk-SK" w:bidi="sk-SK"/>
        </w:rPr>
        <w:t xml:space="preserve"> poruchách u koní.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5.</w:t>
      </w:r>
      <w:r w:rsidRPr="006B554D">
        <w:rPr>
          <w:b/>
          <w:szCs w:val="22"/>
          <w:lang w:val="sk-SK" w:bidi="sk-SK"/>
        </w:rPr>
        <w:tab/>
        <w:t>Kontraindikácie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spacing w:line="252" w:lineRule="exact"/>
        <w:rPr>
          <w:szCs w:val="22"/>
        </w:rPr>
      </w:pPr>
      <w:r w:rsidRPr="006B554D">
        <w:rPr>
          <w:szCs w:val="22"/>
          <w:lang w:val="sk-SK" w:bidi="sk-SK"/>
        </w:rPr>
        <w:t xml:space="preserve">Nepoužívať u gravidných alebo </w:t>
      </w:r>
      <w:proofErr w:type="spellStart"/>
      <w:r w:rsidR="005E70B0" w:rsidRPr="006B554D">
        <w:rPr>
          <w:szCs w:val="22"/>
          <w:lang w:val="sk-SK" w:bidi="sk-SK"/>
        </w:rPr>
        <w:t>laktujúcich</w:t>
      </w:r>
      <w:proofErr w:type="spellEnd"/>
      <w:r w:rsidRPr="006B554D">
        <w:rPr>
          <w:szCs w:val="22"/>
          <w:lang w:val="sk-SK" w:bidi="sk-SK"/>
        </w:rPr>
        <w:t xml:space="preserve"> kobýl.</w:t>
      </w:r>
    </w:p>
    <w:p w:rsidR="00E559D6" w:rsidRPr="006B554D" w:rsidRDefault="00E559D6" w:rsidP="00E559D6">
      <w:pPr>
        <w:pStyle w:val="Zkladntext"/>
        <w:rPr>
          <w:szCs w:val="22"/>
        </w:rPr>
      </w:pPr>
      <w:r w:rsidRPr="006B554D">
        <w:rPr>
          <w:szCs w:val="22"/>
          <w:lang w:val="sk-SK" w:bidi="sk-SK"/>
        </w:rPr>
        <w:t xml:space="preserve">Nepoužívať u koní trpiacich </w:t>
      </w:r>
      <w:proofErr w:type="spellStart"/>
      <w:r w:rsidRPr="006B554D">
        <w:rPr>
          <w:szCs w:val="22"/>
          <w:lang w:val="sk-SK" w:bidi="sk-SK"/>
        </w:rPr>
        <w:t>gastrointestinálnymi</w:t>
      </w:r>
      <w:proofErr w:type="spellEnd"/>
      <w:r w:rsidRPr="006B554D">
        <w:rPr>
          <w:szCs w:val="22"/>
          <w:lang w:val="sk-SK" w:bidi="sk-SK"/>
        </w:rPr>
        <w:t xml:space="preserve"> poruchami, ako sú podráždenie a </w:t>
      </w:r>
      <w:proofErr w:type="spellStart"/>
      <w:r w:rsidRPr="006B554D">
        <w:rPr>
          <w:szCs w:val="22"/>
          <w:lang w:val="sk-SK" w:bidi="sk-SK"/>
        </w:rPr>
        <w:t>hemorágie</w:t>
      </w:r>
      <w:proofErr w:type="spellEnd"/>
      <w:r w:rsidRPr="006B554D">
        <w:rPr>
          <w:szCs w:val="22"/>
          <w:lang w:val="sk-SK" w:bidi="sk-SK"/>
        </w:rPr>
        <w:t xml:space="preserve">, s poruchami funkcie pečene, srdca alebo obličiek a </w:t>
      </w:r>
      <w:proofErr w:type="spellStart"/>
      <w:r w:rsidRPr="006B554D">
        <w:rPr>
          <w:szCs w:val="22"/>
          <w:lang w:val="sk-SK" w:bidi="sk-SK"/>
        </w:rPr>
        <w:t>hemoragickými</w:t>
      </w:r>
      <w:proofErr w:type="spellEnd"/>
      <w:r w:rsidRPr="006B554D">
        <w:rPr>
          <w:szCs w:val="22"/>
          <w:lang w:val="sk-SK" w:bidi="sk-SK"/>
        </w:rPr>
        <w:t xml:space="preserve"> poruchami.</w:t>
      </w:r>
    </w:p>
    <w:p w:rsidR="00E559D6" w:rsidRPr="006B554D" w:rsidRDefault="00E559D6" w:rsidP="00E559D6">
      <w:pPr>
        <w:pStyle w:val="Zkladntext"/>
        <w:rPr>
          <w:szCs w:val="22"/>
        </w:rPr>
      </w:pPr>
      <w:r w:rsidRPr="006B554D">
        <w:rPr>
          <w:szCs w:val="22"/>
          <w:lang w:val="sk-SK" w:bidi="sk-SK"/>
        </w:rPr>
        <w:t>Nepoužívať v prípadoch precitlivenosti na účinnú látku alebo na niektorú z pomocných látok. Nepoužívať u koní mladších ako 6 týždňov.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6.</w:t>
      </w:r>
      <w:r w:rsidRPr="006B554D">
        <w:rPr>
          <w:b/>
          <w:szCs w:val="22"/>
          <w:lang w:val="sk-SK" w:bidi="sk-SK"/>
        </w:rPr>
        <w:tab/>
        <w:t>Osobitné upozornenia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u w:val="single"/>
        </w:rPr>
      </w:pPr>
      <w:r w:rsidRPr="006B554D">
        <w:rPr>
          <w:szCs w:val="22"/>
          <w:u w:val="single"/>
          <w:lang w:val="sk-SK" w:bidi="sk-SK"/>
        </w:rPr>
        <w:t>Osobitné opatrenia na používanie u cieľových druhov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rStyle w:val="fontstyle01"/>
          <w:rFonts w:ascii="Times New Roman" w:hAnsi="Times New Roman"/>
        </w:rPr>
      </w:pPr>
      <w:r w:rsidRPr="006B554D">
        <w:rPr>
          <w:rStyle w:val="fontstyle01"/>
          <w:rFonts w:ascii="Times New Roman" w:hAnsi="Times New Roman"/>
          <w:lang w:val="sk-SK" w:bidi="sk-SK"/>
        </w:rPr>
        <w:t xml:space="preserve">Nepoužívať u dehydratovaných, </w:t>
      </w:r>
      <w:proofErr w:type="spellStart"/>
      <w:r w:rsidRPr="006B554D">
        <w:rPr>
          <w:rStyle w:val="fontstyle01"/>
          <w:rFonts w:ascii="Times New Roman" w:hAnsi="Times New Roman"/>
          <w:lang w:val="sk-SK" w:bidi="sk-SK"/>
        </w:rPr>
        <w:t>hypovolemických</w:t>
      </w:r>
      <w:proofErr w:type="spellEnd"/>
      <w:r w:rsidRPr="006B554D">
        <w:rPr>
          <w:rStyle w:val="fontstyle01"/>
          <w:rFonts w:ascii="Times New Roman" w:hAnsi="Times New Roman"/>
          <w:lang w:val="sk-SK" w:bidi="sk-SK"/>
        </w:rPr>
        <w:t xml:space="preserve"> alebo </w:t>
      </w:r>
      <w:proofErr w:type="spellStart"/>
      <w:r w:rsidRPr="006B554D">
        <w:rPr>
          <w:rStyle w:val="fontstyle01"/>
          <w:rFonts w:ascii="Times New Roman" w:hAnsi="Times New Roman"/>
          <w:lang w:val="sk-SK" w:bidi="sk-SK"/>
        </w:rPr>
        <w:t>hypotenzných</w:t>
      </w:r>
      <w:proofErr w:type="spellEnd"/>
      <w:r w:rsidRPr="006B554D">
        <w:rPr>
          <w:rStyle w:val="fontstyle01"/>
          <w:rFonts w:ascii="Times New Roman" w:hAnsi="Times New Roman"/>
          <w:lang w:val="sk-SK" w:bidi="sk-SK"/>
        </w:rPr>
        <w:t xml:space="preserve"> koní pre potenciálne riziko </w:t>
      </w:r>
      <w:proofErr w:type="spellStart"/>
      <w:r w:rsidRPr="006B554D">
        <w:rPr>
          <w:rStyle w:val="fontstyle01"/>
          <w:rFonts w:ascii="Times New Roman" w:hAnsi="Times New Roman"/>
          <w:lang w:val="sk-SK" w:bidi="sk-SK"/>
        </w:rPr>
        <w:t>renálnej</w:t>
      </w:r>
      <w:proofErr w:type="spellEnd"/>
      <w:r w:rsidRPr="006B554D">
        <w:rPr>
          <w:rStyle w:val="fontstyle01"/>
          <w:rFonts w:ascii="Times New Roman" w:hAnsi="Times New Roman"/>
          <w:lang w:val="sk-SK" w:bidi="sk-SK"/>
        </w:rPr>
        <w:t xml:space="preserve"> toxicity.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u w:val="single"/>
          <w:lang w:val="sk-SK" w:bidi="sk-SK"/>
        </w:rPr>
        <w:t>Osobitné opatrenia, ktoré má urobiť osoba podávajúca liek zvieratám</w:t>
      </w:r>
    </w:p>
    <w:p w:rsidR="00E559D6" w:rsidRPr="006B554D" w:rsidRDefault="00E559D6" w:rsidP="00E559D6">
      <w:pPr>
        <w:pStyle w:val="Zkladntext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Meloxikam</w:t>
      </w:r>
      <w:proofErr w:type="spellEnd"/>
      <w:r w:rsidRPr="006B554D">
        <w:rPr>
          <w:szCs w:val="22"/>
          <w:lang w:val="sk-SK" w:bidi="sk-SK"/>
        </w:rPr>
        <w:t xml:space="preserve"> a iné </w:t>
      </w:r>
      <w:proofErr w:type="spellStart"/>
      <w:r w:rsidRPr="006B554D">
        <w:rPr>
          <w:szCs w:val="22"/>
          <w:lang w:val="sk-SK" w:bidi="sk-SK"/>
        </w:rPr>
        <w:t>nesteroidné</w:t>
      </w:r>
      <w:proofErr w:type="spellEnd"/>
      <w:r w:rsidRPr="006B554D">
        <w:rPr>
          <w:szCs w:val="22"/>
          <w:lang w:val="sk-SK" w:bidi="sk-SK"/>
        </w:rPr>
        <w:t xml:space="preserve"> protizápalové lieky (NSAID) môžu vyvolať reakcie precitlivenosti (alergické reakcie). Osoby so známou precitlivenosťou na </w:t>
      </w:r>
      <w:proofErr w:type="spellStart"/>
      <w:r w:rsidRPr="006B554D">
        <w:rPr>
          <w:szCs w:val="22"/>
          <w:lang w:val="sk-SK" w:bidi="sk-SK"/>
        </w:rPr>
        <w:t>nesteroidné</w:t>
      </w:r>
      <w:proofErr w:type="spellEnd"/>
      <w:r w:rsidRPr="006B554D">
        <w:rPr>
          <w:szCs w:val="22"/>
          <w:lang w:val="sk-SK" w:bidi="sk-SK"/>
        </w:rPr>
        <w:t xml:space="preserve"> protizápalové lieky (NSAID) by sa mali vyhnúť kontaktu s veterinárnym liekom.</w:t>
      </w:r>
    </w:p>
    <w:p w:rsidR="00E559D6" w:rsidRPr="006B554D" w:rsidRDefault="00E559D6" w:rsidP="00E559D6">
      <w:pPr>
        <w:pStyle w:val="Zkladntext"/>
        <w:spacing w:before="1"/>
        <w:ind w:right="87"/>
        <w:rPr>
          <w:szCs w:val="22"/>
        </w:rPr>
      </w:pPr>
    </w:p>
    <w:p w:rsidR="00E559D6" w:rsidRPr="006B554D" w:rsidRDefault="00E559D6" w:rsidP="00E559D6">
      <w:pPr>
        <w:pStyle w:val="Zkladntext"/>
        <w:spacing w:before="1"/>
        <w:ind w:right="87"/>
        <w:rPr>
          <w:szCs w:val="22"/>
        </w:rPr>
      </w:pPr>
      <w:r w:rsidRPr="006B554D">
        <w:rPr>
          <w:szCs w:val="22"/>
          <w:lang w:val="sk-SK" w:bidi="sk-SK"/>
        </w:rPr>
        <w:t xml:space="preserve">Vyhnite sa </w:t>
      </w:r>
      <w:r w:rsidR="005E70B0" w:rsidRPr="006B554D">
        <w:rPr>
          <w:szCs w:val="22"/>
          <w:lang w:val="sk-SK" w:bidi="sk-SK"/>
        </w:rPr>
        <w:t>per</w:t>
      </w:r>
      <w:r w:rsidRPr="006B554D">
        <w:rPr>
          <w:szCs w:val="22"/>
          <w:lang w:val="sk-SK" w:bidi="sk-SK"/>
        </w:rPr>
        <w:t>orálnej expozícii vrátane kontaktu rúk s ústami. Po použití si umyte ruky.</w:t>
      </w:r>
    </w:p>
    <w:p w:rsidR="00E559D6" w:rsidRPr="006B554D" w:rsidRDefault="00E559D6" w:rsidP="00E559D6">
      <w:pPr>
        <w:pStyle w:val="Zkladntext"/>
        <w:spacing w:before="1"/>
        <w:ind w:right="87"/>
        <w:rPr>
          <w:szCs w:val="22"/>
        </w:rPr>
      </w:pPr>
      <w:r w:rsidRPr="006B554D">
        <w:rPr>
          <w:szCs w:val="22"/>
          <w:lang w:val="sk-SK" w:bidi="sk-SK"/>
        </w:rPr>
        <w:t>V prípade náhodného požitia ihneď vyhľadajte lekársku pomoc a ukážte lekárovi písomnú informáciu pre používateľov alebo obal.</w:t>
      </w:r>
    </w:p>
    <w:p w:rsidR="00E559D6" w:rsidRPr="006B554D" w:rsidRDefault="00E559D6" w:rsidP="00E559D6">
      <w:pPr>
        <w:pStyle w:val="Zkladntext"/>
        <w:ind w:right="235"/>
        <w:rPr>
          <w:szCs w:val="22"/>
        </w:rPr>
      </w:pPr>
    </w:p>
    <w:p w:rsidR="00E559D6" w:rsidRPr="006B554D" w:rsidRDefault="00E559D6" w:rsidP="00E559D6">
      <w:pPr>
        <w:pStyle w:val="Zkladntext"/>
        <w:ind w:right="235"/>
        <w:rPr>
          <w:szCs w:val="22"/>
        </w:rPr>
      </w:pPr>
      <w:r w:rsidRPr="006B554D">
        <w:rPr>
          <w:szCs w:val="22"/>
          <w:lang w:val="sk-SK" w:bidi="sk-SK"/>
        </w:rPr>
        <w:t>Tento veterinárny liek môže spôsobiť podráždenie očí. Pri zasiahnutí očí ich ihneď dôkladne vypláchnite vodou.</w:t>
      </w:r>
    </w:p>
    <w:p w:rsidR="00E559D6" w:rsidRPr="006B554D" w:rsidRDefault="00E559D6" w:rsidP="00E559D6">
      <w:pPr>
        <w:pStyle w:val="Zkladntext"/>
        <w:ind w:right="235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lastRenderedPageBreak/>
        <w:t>Meloxikam</w:t>
      </w:r>
      <w:proofErr w:type="spellEnd"/>
      <w:r w:rsidRPr="006B554D">
        <w:rPr>
          <w:szCs w:val="22"/>
          <w:lang w:val="sk-SK" w:bidi="sk-SK"/>
        </w:rPr>
        <w:t xml:space="preserve"> môže mať nepriaznivé účinky na tehotenstvo a/alebo </w:t>
      </w:r>
      <w:proofErr w:type="spellStart"/>
      <w:r w:rsidRPr="006B554D">
        <w:rPr>
          <w:szCs w:val="22"/>
          <w:lang w:val="sk-SK" w:bidi="sk-SK"/>
        </w:rPr>
        <w:t>embryofetálny</w:t>
      </w:r>
      <w:proofErr w:type="spellEnd"/>
      <w:r w:rsidRPr="006B554D">
        <w:rPr>
          <w:szCs w:val="22"/>
          <w:lang w:val="sk-SK" w:bidi="sk-SK"/>
        </w:rPr>
        <w:t xml:space="preserve"> vývoj. Vyhnite sa </w:t>
      </w:r>
      <w:proofErr w:type="spellStart"/>
      <w:r w:rsidRPr="006B554D">
        <w:rPr>
          <w:szCs w:val="22"/>
          <w:lang w:val="sk-SK" w:bidi="sk-SK"/>
        </w:rPr>
        <w:t>dermálnej</w:t>
      </w:r>
      <w:proofErr w:type="spellEnd"/>
      <w:r w:rsidRPr="006B554D">
        <w:rPr>
          <w:szCs w:val="22"/>
          <w:lang w:val="sk-SK" w:bidi="sk-SK"/>
        </w:rPr>
        <w:t xml:space="preserve"> expozícii vrátane kontaktu rúk s ústami. Tehotné ženy alebo ženy, ktoré sa pokúšajú otehotnieť, by mali pri podávaní veterinárneho lieku nosiť nepriepustné rukavice.</w:t>
      </w:r>
    </w:p>
    <w:p w:rsidR="007B4FA2" w:rsidRPr="006B554D" w:rsidRDefault="007B4FA2" w:rsidP="00E559D6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  <w:lang w:val="sk-SK" w:bidi="sk-SK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</w:rPr>
      </w:pPr>
      <w:r w:rsidRPr="006B554D">
        <w:rPr>
          <w:szCs w:val="22"/>
          <w:u w:val="single"/>
          <w:lang w:val="sk-SK" w:bidi="sk-SK"/>
        </w:rPr>
        <w:t>Gravidita a laktácia: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rStyle w:val="fontstyle01"/>
          <w:rFonts w:ascii="Times New Roman" w:hAnsi="Times New Roman"/>
        </w:rPr>
      </w:pPr>
      <w:r w:rsidRPr="006B554D">
        <w:rPr>
          <w:rStyle w:val="fontstyle01"/>
          <w:rFonts w:ascii="Times New Roman" w:hAnsi="Times New Roman"/>
          <w:lang w:val="sk-SK" w:bidi="sk-SK"/>
        </w:rPr>
        <w:t>Pozri časť „Kontraindikácie“.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u w:val="single"/>
          <w:lang w:val="sk-SK" w:bidi="sk-SK"/>
        </w:rPr>
        <w:t>Interakcie s inými liekmi a ďalšie formy interakcií:</w:t>
      </w:r>
    </w:p>
    <w:p w:rsidR="00E559D6" w:rsidRPr="006B554D" w:rsidRDefault="00E559D6" w:rsidP="00E559D6">
      <w:pPr>
        <w:pStyle w:val="Zkladntext"/>
        <w:ind w:right="163"/>
        <w:rPr>
          <w:szCs w:val="22"/>
        </w:rPr>
      </w:pPr>
      <w:r w:rsidRPr="006B554D">
        <w:rPr>
          <w:szCs w:val="22"/>
          <w:lang w:val="sk-SK" w:bidi="sk-SK"/>
        </w:rPr>
        <w:t>Nepodáva</w:t>
      </w:r>
      <w:r w:rsidR="007B4FA2" w:rsidRPr="006B554D">
        <w:rPr>
          <w:szCs w:val="22"/>
          <w:lang w:val="sk-SK" w:bidi="sk-SK"/>
        </w:rPr>
        <w:t>ť</w:t>
      </w:r>
      <w:r w:rsidRPr="006B554D">
        <w:rPr>
          <w:szCs w:val="22"/>
          <w:lang w:val="sk-SK" w:bidi="sk-SK"/>
        </w:rPr>
        <w:t xml:space="preserve"> súčasne s </w:t>
      </w:r>
      <w:proofErr w:type="spellStart"/>
      <w:r w:rsidRPr="006B554D">
        <w:rPr>
          <w:szCs w:val="22"/>
          <w:lang w:val="sk-SK" w:bidi="sk-SK"/>
        </w:rPr>
        <w:t>glukokortikoidmi</w:t>
      </w:r>
      <w:proofErr w:type="spellEnd"/>
      <w:r w:rsidRPr="006B554D">
        <w:rPr>
          <w:szCs w:val="22"/>
          <w:lang w:val="sk-SK" w:bidi="sk-SK"/>
        </w:rPr>
        <w:t xml:space="preserve">, inými </w:t>
      </w:r>
      <w:proofErr w:type="spellStart"/>
      <w:r w:rsidRPr="006B554D">
        <w:rPr>
          <w:szCs w:val="22"/>
          <w:lang w:val="sk-SK" w:bidi="sk-SK"/>
        </w:rPr>
        <w:t>nesteroidnými</w:t>
      </w:r>
      <w:proofErr w:type="spellEnd"/>
      <w:r w:rsidRPr="006B554D">
        <w:rPr>
          <w:szCs w:val="22"/>
          <w:lang w:val="sk-SK" w:bidi="sk-SK"/>
        </w:rPr>
        <w:t xml:space="preserve"> protizápalovými liekmi alebo s </w:t>
      </w:r>
      <w:proofErr w:type="spellStart"/>
      <w:r w:rsidRPr="006B554D">
        <w:rPr>
          <w:szCs w:val="22"/>
          <w:lang w:val="sk-SK" w:bidi="sk-SK"/>
        </w:rPr>
        <w:t>antikoagulačnými</w:t>
      </w:r>
      <w:proofErr w:type="spellEnd"/>
      <w:r w:rsidRPr="006B554D">
        <w:rPr>
          <w:szCs w:val="22"/>
          <w:lang w:val="sk-SK" w:bidi="sk-SK"/>
        </w:rPr>
        <w:t xml:space="preserve"> látkami.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u w:val="single"/>
          <w:lang w:val="sk-SK" w:bidi="sk-SK"/>
        </w:rPr>
        <w:t xml:space="preserve">Predávkovanie: 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V prípade predávkovania je potrebné začať symptomatickú liečbu.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u w:val="single"/>
          <w:lang w:val="sk-SK" w:bidi="sk-SK"/>
        </w:rPr>
        <w:t>Závažné inkompatibility</w:t>
      </w:r>
      <w:r w:rsidRPr="006B554D">
        <w:rPr>
          <w:szCs w:val="22"/>
          <w:lang w:val="sk-SK" w:bidi="sk-SK"/>
        </w:rPr>
        <w:t xml:space="preserve">  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Z dôvodu chýbania štúdií kompatibility sa tento veterinárny liek nesmie miešať s inými veterinárnymi liekmi.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7.</w:t>
      </w:r>
      <w:r w:rsidRPr="006B554D">
        <w:rPr>
          <w:b/>
          <w:szCs w:val="22"/>
          <w:lang w:val="sk-SK" w:bidi="sk-SK"/>
        </w:rPr>
        <w:tab/>
        <w:t>Nežiaduce účinky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Kone: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3"/>
      </w:tblGrid>
      <w:tr w:rsidR="00E559D6" w:rsidRPr="006B554D" w:rsidTr="00E559D6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D6" w:rsidRPr="006B554D" w:rsidRDefault="00E559D6">
            <w:pPr>
              <w:spacing w:before="60" w:after="60"/>
              <w:rPr>
                <w:szCs w:val="22"/>
              </w:rPr>
            </w:pPr>
            <w:r w:rsidRPr="006B554D">
              <w:rPr>
                <w:szCs w:val="22"/>
                <w:lang w:val="sk-SK" w:bidi="sk-SK"/>
              </w:rPr>
              <w:t>Veľmi zriedkavé</w:t>
            </w:r>
          </w:p>
          <w:p w:rsidR="00E559D6" w:rsidRPr="006B554D" w:rsidRDefault="00E559D6">
            <w:pPr>
              <w:spacing w:before="60" w:after="60"/>
              <w:rPr>
                <w:szCs w:val="22"/>
              </w:rPr>
            </w:pPr>
            <w:r w:rsidRPr="006B554D">
              <w:rPr>
                <w:szCs w:val="22"/>
                <w:lang w:val="sk-SK" w:bidi="sk-SK"/>
              </w:rPr>
              <w:t>(u menej ako 1 z 10 000 liečených zvierat, vrátane ojedinelých hlásení):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r w:rsidRPr="006B554D">
              <w:rPr>
                <w:szCs w:val="22"/>
                <w:lang w:val="sk-SK" w:bidi="sk-SK"/>
              </w:rPr>
              <w:t xml:space="preserve">Hnačka* </w:t>
            </w:r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r w:rsidRPr="006B554D">
              <w:rPr>
                <w:szCs w:val="22"/>
                <w:lang w:val="sk-SK" w:bidi="sk-SK"/>
              </w:rPr>
              <w:t>Strata chuti do jedla</w:t>
            </w:r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r w:rsidRPr="006B554D">
              <w:rPr>
                <w:szCs w:val="22"/>
                <w:lang w:val="sk-SK" w:bidi="sk-SK"/>
              </w:rPr>
              <w:t>Letargia</w:t>
            </w:r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r w:rsidRPr="006B554D">
              <w:rPr>
                <w:szCs w:val="22"/>
                <w:lang w:val="sk-SK" w:bidi="sk-SK"/>
              </w:rPr>
              <w:t>Bolesť brucha</w:t>
            </w:r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Kolitída</w:t>
            </w:r>
            <w:proofErr w:type="spellEnd"/>
            <w:r w:rsidRPr="006B554D">
              <w:rPr>
                <w:szCs w:val="22"/>
                <w:lang w:val="sk-SK" w:bidi="sk-SK"/>
              </w:rPr>
              <w:t xml:space="preserve"> </w:t>
            </w:r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Urtikária</w:t>
            </w:r>
            <w:proofErr w:type="spellEnd"/>
            <w:r w:rsidRPr="006B554D">
              <w:rPr>
                <w:szCs w:val="22"/>
                <w:lang w:val="sk-SK" w:bidi="sk-SK"/>
              </w:rPr>
              <w:t xml:space="preserve"> </w:t>
            </w:r>
          </w:p>
          <w:p w:rsidR="00E559D6" w:rsidRPr="006B554D" w:rsidRDefault="00E559D6">
            <w:pPr>
              <w:pStyle w:val="Zkladntext"/>
              <w:ind w:right="455"/>
              <w:rPr>
                <w:szCs w:val="22"/>
              </w:rPr>
            </w:pPr>
            <w:proofErr w:type="spellStart"/>
            <w:r w:rsidRPr="006B554D">
              <w:rPr>
                <w:szCs w:val="22"/>
                <w:lang w:val="sk-SK" w:bidi="sk-SK"/>
              </w:rPr>
              <w:t>Anafylaktoidná</w:t>
            </w:r>
            <w:proofErr w:type="spellEnd"/>
            <w:r w:rsidRPr="006B554D">
              <w:rPr>
                <w:szCs w:val="22"/>
                <w:lang w:val="sk-SK" w:bidi="sk-SK"/>
              </w:rPr>
              <w:t xml:space="preserve"> reakcia**</w:t>
            </w:r>
          </w:p>
        </w:tc>
      </w:tr>
    </w:tbl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* Hnačka, ktorá sa zvyčajne spája s NSAID, sa v klinických štúdiách pozorovala veľmi zriedkavo. Klinický príznak bol reverzibilný</w:t>
      </w:r>
    </w:p>
    <w:p w:rsidR="00E559D6" w:rsidRPr="006B554D" w:rsidRDefault="00E559D6" w:rsidP="00E559D6">
      <w:pPr>
        <w:pStyle w:val="Zkladntext"/>
        <w:ind w:right="455"/>
        <w:rPr>
          <w:szCs w:val="22"/>
        </w:rPr>
      </w:pPr>
      <w:r w:rsidRPr="006B554D">
        <w:rPr>
          <w:szCs w:val="22"/>
          <w:lang w:val="sk-SK" w:bidi="sk-SK"/>
        </w:rPr>
        <w:t>**</w:t>
      </w:r>
      <w:proofErr w:type="spellStart"/>
      <w:r w:rsidRPr="006B554D">
        <w:rPr>
          <w:szCs w:val="22"/>
          <w:lang w:val="sk-SK" w:bidi="sk-SK"/>
        </w:rPr>
        <w:t>Anafylaktoidné</w:t>
      </w:r>
      <w:proofErr w:type="spellEnd"/>
      <w:r w:rsidRPr="006B554D">
        <w:rPr>
          <w:szCs w:val="22"/>
          <w:lang w:val="sk-SK" w:bidi="sk-SK"/>
        </w:rPr>
        <w:t xml:space="preserve"> reakcie, ktoré môžu byť závažné (vrátane smrteľných), boli na základe skúseností s bezpečnosťou po uvedení lieku na trh pozorované veľmi zriedkavo a mali by sa liečiť symptomaticky.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Ak sa vyskytnú nežiaduce účinky, je potrebné liečbu prerušiť a vyhľadať pomoc veterinárneho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lekára.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:rsidR="00E559D6" w:rsidRPr="006B554D" w:rsidRDefault="00E559D6" w:rsidP="00E559D6">
      <w:pPr>
        <w:rPr>
          <w:szCs w:val="22"/>
          <w:lang w:val="sk-SK" w:bidi="sk-SK"/>
        </w:rPr>
      </w:pPr>
      <w:r w:rsidRPr="006B554D">
        <w:rPr>
          <w:szCs w:val="22"/>
          <w:lang w:val="sk-SK" w:bidi="sk-SK"/>
        </w:rPr>
        <w:t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držiteľovi rozhodnutia o registrácii alebo miestnemu zástupcovi držiteľa rozhodnutia o</w:t>
      </w:r>
      <w:r w:rsidR="007B4FA2" w:rsidRPr="006B554D">
        <w:rPr>
          <w:szCs w:val="22"/>
          <w:lang w:val="sk-SK" w:bidi="sk-SK"/>
        </w:rPr>
        <w:t> </w:t>
      </w:r>
      <w:r w:rsidRPr="006B554D">
        <w:rPr>
          <w:szCs w:val="22"/>
          <w:lang w:val="sk-SK" w:bidi="sk-SK"/>
        </w:rPr>
        <w:t>registrácii</w:t>
      </w:r>
      <w:r w:rsidR="007B4FA2" w:rsidRPr="006B554D">
        <w:rPr>
          <w:szCs w:val="22"/>
          <w:lang w:val="sk-SK" w:bidi="sk-SK"/>
        </w:rPr>
        <w:t xml:space="preserve">, </w:t>
      </w:r>
      <w:r w:rsidRPr="006B554D">
        <w:rPr>
          <w:szCs w:val="22"/>
          <w:lang w:val="sk-SK" w:bidi="sk-SK"/>
        </w:rPr>
        <w:t xml:space="preserve">prostredníctvom kontaktných údajov na konci tejto písomnej informácie alebo prostredníctvom národného systému hlásenia: </w:t>
      </w:r>
    </w:p>
    <w:p w:rsidR="006B554D" w:rsidRPr="006B554D" w:rsidRDefault="006B554D" w:rsidP="006B554D">
      <w:pPr>
        <w:rPr>
          <w:rFonts w:eastAsiaTheme="minorEastAsia"/>
          <w:noProof/>
          <w:szCs w:val="22"/>
          <w:lang w:eastAsia="sk-SK"/>
        </w:rPr>
      </w:pPr>
      <w:r w:rsidRPr="006B554D">
        <w:rPr>
          <w:rFonts w:eastAsiaTheme="minorEastAsia"/>
          <w:noProof/>
          <w:szCs w:val="22"/>
          <w:lang w:eastAsia="sk-SK"/>
        </w:rPr>
        <w:t>Ústav štátnej kontroly veterinárnych biopreparátov a liečiv</w:t>
      </w:r>
    </w:p>
    <w:p w:rsidR="006B554D" w:rsidRPr="006B554D" w:rsidRDefault="006B554D" w:rsidP="006B554D">
      <w:pPr>
        <w:rPr>
          <w:rFonts w:eastAsiaTheme="minorEastAsia"/>
          <w:noProof/>
          <w:szCs w:val="22"/>
          <w:lang w:eastAsia="sk-SK"/>
        </w:rPr>
      </w:pPr>
      <w:r w:rsidRPr="006B554D">
        <w:rPr>
          <w:rFonts w:eastAsiaTheme="minorEastAsia"/>
          <w:noProof/>
          <w:szCs w:val="22"/>
          <w:lang w:eastAsia="sk-SK"/>
        </w:rPr>
        <w:t>Biovetská 34</w:t>
      </w:r>
    </w:p>
    <w:p w:rsidR="006B554D" w:rsidRPr="006B554D" w:rsidRDefault="006B554D" w:rsidP="006B554D">
      <w:pPr>
        <w:rPr>
          <w:rFonts w:eastAsiaTheme="minorEastAsia"/>
          <w:noProof/>
          <w:szCs w:val="22"/>
          <w:lang w:eastAsia="sk-SK"/>
        </w:rPr>
      </w:pPr>
      <w:r w:rsidRPr="006B554D">
        <w:rPr>
          <w:rFonts w:eastAsiaTheme="minorEastAsia"/>
          <w:noProof/>
          <w:szCs w:val="22"/>
          <w:lang w:eastAsia="sk-SK"/>
        </w:rPr>
        <w:t>949 01 Nitra</w:t>
      </w:r>
    </w:p>
    <w:p w:rsidR="006B554D" w:rsidRPr="006B554D" w:rsidRDefault="006B554D" w:rsidP="006B554D">
      <w:pPr>
        <w:rPr>
          <w:rFonts w:eastAsiaTheme="minorEastAsia"/>
          <w:noProof/>
          <w:szCs w:val="22"/>
          <w:lang w:eastAsia="sk-SK"/>
        </w:rPr>
      </w:pPr>
      <w:r w:rsidRPr="006B554D">
        <w:rPr>
          <w:rFonts w:eastAsiaTheme="minorEastAsia"/>
          <w:noProof/>
          <w:szCs w:val="22"/>
          <w:lang w:eastAsia="sk-SK"/>
        </w:rPr>
        <w:t>Slovenská republika</w:t>
      </w:r>
    </w:p>
    <w:p w:rsidR="006B554D" w:rsidRPr="006B554D" w:rsidRDefault="006B554D" w:rsidP="006B554D">
      <w:pPr>
        <w:rPr>
          <w:rFonts w:eastAsiaTheme="minorEastAsia"/>
          <w:noProof/>
          <w:szCs w:val="22"/>
          <w:lang w:eastAsia="sk-SK"/>
        </w:rPr>
      </w:pPr>
      <w:r w:rsidRPr="006B554D">
        <w:rPr>
          <w:rFonts w:eastAsiaTheme="minorEastAsia"/>
          <w:noProof/>
          <w:szCs w:val="22"/>
          <w:lang w:eastAsia="sk-SK"/>
        </w:rPr>
        <w:t>Tel.: +421 37 69 33 541</w:t>
      </w:r>
    </w:p>
    <w:p w:rsidR="006B554D" w:rsidRPr="006B554D" w:rsidRDefault="006B554D" w:rsidP="006B554D">
      <w:pPr>
        <w:tabs>
          <w:tab w:val="left" w:pos="-720"/>
        </w:tabs>
        <w:suppressAutoHyphens/>
        <w:rPr>
          <w:noProof/>
          <w:szCs w:val="22"/>
          <w:lang w:val="nl-NL"/>
        </w:rPr>
      </w:pPr>
      <w:r w:rsidRPr="006B554D">
        <w:rPr>
          <w:noProof/>
          <w:szCs w:val="22"/>
          <w:lang w:val="nl-NL"/>
        </w:rPr>
        <w:t xml:space="preserve">e-mail: </w:t>
      </w:r>
      <w:hyperlink r:id="rId7" w:history="1">
        <w:r w:rsidRPr="006B554D">
          <w:rPr>
            <w:rStyle w:val="Hypertextovprepojenie"/>
            <w:noProof/>
            <w:szCs w:val="22"/>
            <w:lang w:val="nl-NL"/>
          </w:rPr>
          <w:t>neziaduce_ucinky@uskvbl.sk</w:t>
        </w:r>
      </w:hyperlink>
    </w:p>
    <w:p w:rsidR="006B554D" w:rsidRPr="006B554D" w:rsidRDefault="006B554D" w:rsidP="006B554D">
      <w:pPr>
        <w:rPr>
          <w:rFonts w:eastAsia="Calibri"/>
          <w:szCs w:val="22"/>
          <w:lang w:val="pt-PT" w:eastAsia="zh-CN"/>
        </w:rPr>
      </w:pPr>
      <w:r w:rsidRPr="006B554D">
        <w:rPr>
          <w:szCs w:val="22"/>
          <w:lang w:val="sk-SK"/>
        </w:rPr>
        <w:t>Webová stránka</w:t>
      </w:r>
      <w:r w:rsidRPr="006B554D">
        <w:rPr>
          <w:szCs w:val="22"/>
        </w:rPr>
        <w:t xml:space="preserve">: </w:t>
      </w:r>
      <w:hyperlink r:id="rId8" w:history="1">
        <w:r w:rsidRPr="006B554D">
          <w:rPr>
            <w:rStyle w:val="Hypertextovprepojenie"/>
            <w:rFonts w:eastAsia="Calibri"/>
            <w:szCs w:val="22"/>
            <w:lang w:val="pt-PT" w:eastAsia="zh-CN"/>
          </w:rPr>
          <w:t>www.uskvbl.sk</w:t>
        </w:r>
      </w:hyperlink>
      <w:r w:rsidRPr="006B554D">
        <w:rPr>
          <w:rFonts w:eastAsia="Calibri"/>
          <w:szCs w:val="22"/>
          <w:lang w:val="pt-PT" w:eastAsia="zh-CN"/>
        </w:rPr>
        <w:t xml:space="preserve"> ,  časť Farmakovigilancia</w:t>
      </w:r>
    </w:p>
    <w:p w:rsidR="00E559D6" w:rsidRDefault="00E559D6" w:rsidP="00E559D6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:rsidR="006B554D" w:rsidRDefault="006B554D" w:rsidP="00E559D6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:rsidR="006B554D" w:rsidRPr="006B554D" w:rsidRDefault="006B554D" w:rsidP="00E559D6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lastRenderedPageBreak/>
        <w:t>8.</w:t>
      </w:r>
      <w:r w:rsidRPr="006B554D">
        <w:rPr>
          <w:b/>
          <w:szCs w:val="22"/>
          <w:lang w:val="sk-SK" w:bidi="sk-SK"/>
        </w:rPr>
        <w:tab/>
        <w:t>Dávkovanie pre každý druh, cesty a spôsob podania lieku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spacing w:before="1"/>
        <w:ind w:right="450"/>
        <w:rPr>
          <w:szCs w:val="22"/>
        </w:rPr>
      </w:pPr>
      <w:r w:rsidRPr="006B554D">
        <w:rPr>
          <w:szCs w:val="22"/>
          <w:lang w:val="sk-SK" w:bidi="sk-SK"/>
        </w:rPr>
        <w:t>Perorálne po</w:t>
      </w:r>
      <w:r w:rsidR="007B4FA2" w:rsidRPr="006B554D">
        <w:rPr>
          <w:szCs w:val="22"/>
          <w:lang w:val="sk-SK" w:bidi="sk-SK"/>
        </w:rPr>
        <w:t>danie</w:t>
      </w:r>
      <w:r w:rsidRPr="006B554D">
        <w:rPr>
          <w:szCs w:val="22"/>
          <w:lang w:val="sk-SK" w:bidi="sk-SK"/>
        </w:rPr>
        <w:t>.</w:t>
      </w:r>
    </w:p>
    <w:p w:rsidR="00E559D6" w:rsidRPr="006B554D" w:rsidRDefault="00E559D6" w:rsidP="00E559D6">
      <w:pPr>
        <w:pStyle w:val="Zkladntext"/>
        <w:spacing w:before="1"/>
        <w:ind w:right="450"/>
        <w:rPr>
          <w:szCs w:val="22"/>
        </w:rPr>
      </w:pPr>
    </w:p>
    <w:p w:rsidR="00E559D6" w:rsidRPr="006B554D" w:rsidRDefault="00E559D6" w:rsidP="00E559D6">
      <w:pPr>
        <w:pStyle w:val="Zkladntext"/>
        <w:spacing w:before="1"/>
        <w:ind w:right="450"/>
        <w:rPr>
          <w:szCs w:val="22"/>
        </w:rPr>
      </w:pPr>
      <w:r w:rsidRPr="006B554D">
        <w:rPr>
          <w:szCs w:val="22"/>
          <w:lang w:val="sk-SK" w:bidi="sk-SK"/>
        </w:rPr>
        <w:t xml:space="preserve">Podáva sa buď zmiešaný s jedlom, alebo priamo do </w:t>
      </w:r>
      <w:r w:rsidR="007B4FA2" w:rsidRPr="006B554D">
        <w:rPr>
          <w:szCs w:val="22"/>
          <w:lang w:val="sk-SK" w:bidi="sk-SK"/>
        </w:rPr>
        <w:t>tlamy</w:t>
      </w:r>
      <w:r w:rsidRPr="006B554D">
        <w:rPr>
          <w:szCs w:val="22"/>
          <w:lang w:val="sk-SK" w:bidi="sk-SK"/>
        </w:rPr>
        <w:t xml:space="preserve"> v dávke 0,6 mg/kg (= 0,04 ml/kg) </w:t>
      </w:r>
      <w:r w:rsidR="007B4FA2" w:rsidRPr="006B554D">
        <w:rPr>
          <w:szCs w:val="22"/>
          <w:lang w:val="sk-SK" w:bidi="sk-SK"/>
        </w:rPr>
        <w:t>živej</w:t>
      </w:r>
      <w:r w:rsidRPr="006B554D">
        <w:rPr>
          <w:szCs w:val="22"/>
          <w:lang w:val="sk-SK" w:bidi="sk-SK"/>
        </w:rPr>
        <w:t xml:space="preserve"> hmotnosti raz denne až 14 dní. V prípade, že sa veterinárny liek mieša s potravou, mal by sa pridať do malého množstva potravy pred kŕmením.</w:t>
      </w:r>
    </w:p>
    <w:p w:rsidR="00E559D6" w:rsidRPr="006B554D" w:rsidRDefault="00E559D6" w:rsidP="00E559D6">
      <w:pPr>
        <w:pStyle w:val="Zkladntext"/>
        <w:rPr>
          <w:szCs w:val="22"/>
        </w:rPr>
      </w:pPr>
    </w:p>
    <w:p w:rsidR="00E559D6" w:rsidRPr="006B554D" w:rsidRDefault="00E559D6" w:rsidP="00E559D6">
      <w:pPr>
        <w:pStyle w:val="Zkladntext"/>
        <w:ind w:right="163"/>
        <w:rPr>
          <w:szCs w:val="22"/>
        </w:rPr>
      </w:pPr>
      <w:r w:rsidRPr="006B554D">
        <w:rPr>
          <w:szCs w:val="22"/>
          <w:lang w:val="sk-SK" w:bidi="sk-SK"/>
        </w:rPr>
        <w:t xml:space="preserve">Suspenzia sa má </w:t>
      </w:r>
      <w:r w:rsidRPr="006B554D">
        <w:rPr>
          <w:spacing w:val="-3"/>
          <w:szCs w:val="22"/>
          <w:lang w:val="sk-SK" w:bidi="sk-SK"/>
        </w:rPr>
        <w:t xml:space="preserve">podávať </w:t>
      </w:r>
      <w:r w:rsidRPr="006B554D">
        <w:rPr>
          <w:szCs w:val="22"/>
          <w:lang w:val="sk-SK" w:bidi="sk-SK"/>
        </w:rPr>
        <w:t xml:space="preserve">pomocou odmernej striekačky, ktorá je súčasťou balenia. Striekačka sa nasadí na fľašu a má stupnicu objemu a stupnicu „kg </w:t>
      </w:r>
      <w:r w:rsidR="007B4FA2" w:rsidRPr="006B554D">
        <w:rPr>
          <w:szCs w:val="22"/>
          <w:lang w:val="sk-SK" w:bidi="sk-SK"/>
        </w:rPr>
        <w:t>živej</w:t>
      </w:r>
      <w:r w:rsidRPr="006B554D">
        <w:rPr>
          <w:szCs w:val="22"/>
          <w:lang w:val="sk-SK" w:bidi="sk-SK"/>
        </w:rPr>
        <w:t xml:space="preserve"> hmotnosti“, ktorá zodpovedá udržiavacej dávke (t. j. 0,6 mg </w:t>
      </w:r>
      <w:proofErr w:type="spellStart"/>
      <w:r w:rsidRPr="006B554D">
        <w:rPr>
          <w:szCs w:val="22"/>
          <w:lang w:val="sk-SK" w:bidi="sk-SK"/>
        </w:rPr>
        <w:t>meloxikamu</w:t>
      </w:r>
      <w:proofErr w:type="spellEnd"/>
      <w:r w:rsidRPr="006B554D">
        <w:rPr>
          <w:szCs w:val="22"/>
          <w:lang w:val="sk-SK" w:bidi="sk-SK"/>
        </w:rPr>
        <w:t xml:space="preserve">/kg </w:t>
      </w:r>
      <w:r w:rsidR="007B4FA2" w:rsidRPr="006B554D">
        <w:rPr>
          <w:szCs w:val="22"/>
          <w:lang w:val="sk-SK" w:bidi="sk-SK"/>
        </w:rPr>
        <w:t>živej</w:t>
      </w:r>
      <w:r w:rsidRPr="006B554D">
        <w:rPr>
          <w:szCs w:val="22"/>
          <w:lang w:val="sk-SK" w:bidi="sk-SK"/>
        </w:rPr>
        <w:t xml:space="preserve"> hmotnosti).</w:t>
      </w:r>
    </w:p>
    <w:p w:rsidR="00E559D6" w:rsidRPr="006B554D" w:rsidRDefault="00E559D6" w:rsidP="00E559D6">
      <w:pPr>
        <w:pStyle w:val="Zkladntext"/>
        <w:ind w:right="163"/>
        <w:rPr>
          <w:szCs w:val="22"/>
        </w:rPr>
      </w:pPr>
    </w:p>
    <w:p w:rsidR="00E559D6" w:rsidRPr="006B554D" w:rsidRDefault="00E559D6" w:rsidP="00E559D6">
      <w:pPr>
        <w:pStyle w:val="Zkladntext"/>
        <w:ind w:right="163"/>
        <w:rPr>
          <w:szCs w:val="22"/>
        </w:rPr>
      </w:pPr>
      <w:r w:rsidRPr="006B554D">
        <w:rPr>
          <w:szCs w:val="22"/>
          <w:lang w:val="sk-SK" w:bidi="sk-SK"/>
        </w:rPr>
        <w:t>Na zaistenie podania správnej dávky je potrebné čo najpresnejšie stanoviť živú hmotnosť.</w:t>
      </w:r>
    </w:p>
    <w:p w:rsidR="00E559D6" w:rsidRPr="006B554D" w:rsidRDefault="00E559D6" w:rsidP="00E559D6">
      <w:pPr>
        <w:pStyle w:val="Zkladntext"/>
        <w:spacing w:before="11"/>
        <w:rPr>
          <w:szCs w:val="22"/>
        </w:rPr>
      </w:pPr>
    </w:p>
    <w:p w:rsidR="00E559D6" w:rsidRPr="006B554D" w:rsidRDefault="00E559D6" w:rsidP="00E559D6">
      <w:pPr>
        <w:pStyle w:val="Zkladntext"/>
        <w:rPr>
          <w:szCs w:val="22"/>
        </w:rPr>
      </w:pPr>
      <w:r w:rsidRPr="006B554D">
        <w:rPr>
          <w:szCs w:val="22"/>
          <w:lang w:val="sk-SK" w:bidi="sk-SK"/>
        </w:rPr>
        <w:t>Pred použitím približne 60 sekúnd poriadne pretrepávajte.</w:t>
      </w:r>
    </w:p>
    <w:p w:rsidR="00E559D6" w:rsidRPr="006B554D" w:rsidRDefault="00E559D6" w:rsidP="00E559D6">
      <w:pPr>
        <w:pStyle w:val="Zkladntext"/>
        <w:spacing w:before="8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Po podaní veterinárneho lieku uzavrite fľašu nasadením uzáveru, umyte odmernú striekačku teplou vodou a nechajte ju vyschnúť.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9.</w:t>
      </w:r>
      <w:r w:rsidRPr="006B554D">
        <w:rPr>
          <w:b/>
          <w:szCs w:val="22"/>
          <w:lang w:val="sk-SK" w:bidi="sk-SK"/>
        </w:rPr>
        <w:tab/>
        <w:t>Pokyn o správnom podaní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V priebehu používania je potrebné zabrániť kontaminácii.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10.</w:t>
      </w:r>
      <w:r w:rsidRPr="006B554D">
        <w:rPr>
          <w:b/>
          <w:szCs w:val="22"/>
          <w:lang w:val="sk-SK" w:bidi="sk-SK"/>
        </w:rPr>
        <w:tab/>
        <w:t>Ochranné lehoty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:rsidR="00E559D6" w:rsidRPr="006B554D" w:rsidRDefault="00E559D6" w:rsidP="00E559D6">
      <w:pPr>
        <w:pStyle w:val="Zkladntext"/>
        <w:spacing w:before="1"/>
        <w:rPr>
          <w:szCs w:val="22"/>
        </w:rPr>
      </w:pPr>
      <w:r w:rsidRPr="006B554D">
        <w:rPr>
          <w:szCs w:val="22"/>
          <w:lang w:val="sk-SK" w:bidi="sk-SK"/>
        </w:rPr>
        <w:t>Mäso a vnútornosti: 3 dni.</w:t>
      </w:r>
    </w:p>
    <w:p w:rsidR="00E559D6" w:rsidRPr="006B554D" w:rsidRDefault="00E559D6" w:rsidP="00E559D6">
      <w:pPr>
        <w:pStyle w:val="Zkladntext"/>
        <w:spacing w:before="1"/>
        <w:rPr>
          <w:szCs w:val="22"/>
        </w:rPr>
      </w:pPr>
      <w:r w:rsidRPr="006B554D">
        <w:rPr>
          <w:szCs w:val="22"/>
          <w:lang w:val="sk-SK" w:bidi="sk-SK"/>
        </w:rPr>
        <w:t>Nie je registrovaný na použitie u koní produkujúcich mlieko na ľudskú spotrebu.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11.</w:t>
      </w:r>
      <w:r w:rsidRPr="006B554D">
        <w:rPr>
          <w:b/>
          <w:szCs w:val="22"/>
          <w:lang w:val="sk-SK" w:bidi="sk-SK"/>
        </w:rPr>
        <w:tab/>
        <w:t>Osobitné opatrenia na uchovávanie</w:t>
      </w:r>
    </w:p>
    <w:p w:rsidR="00E559D6" w:rsidRPr="006B554D" w:rsidRDefault="00E559D6" w:rsidP="00E559D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Uchovávať mimo dohľadu a dosahu detí.</w:t>
      </w:r>
    </w:p>
    <w:p w:rsidR="00E559D6" w:rsidRPr="006B554D" w:rsidRDefault="00E559D6" w:rsidP="00E559D6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Tento veterinárny liek nevyžaduje žiadne zvláštne podmienky na uchovávanie.</w:t>
      </w:r>
    </w:p>
    <w:p w:rsidR="00E559D6" w:rsidRPr="006B554D" w:rsidRDefault="00E559D6" w:rsidP="00E559D6">
      <w:pPr>
        <w:pStyle w:val="Zkladntext"/>
        <w:ind w:left="-426" w:right="2877" w:firstLine="426"/>
        <w:rPr>
          <w:szCs w:val="22"/>
        </w:rPr>
      </w:pPr>
      <w:r w:rsidRPr="006B554D">
        <w:rPr>
          <w:szCs w:val="22"/>
          <w:lang w:val="sk-SK" w:bidi="sk-SK"/>
        </w:rPr>
        <w:t>Čas použiteľnosti po prvom otvorení vnútorného obalu: 6 mesiacov.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 xml:space="preserve">Nepoužívať tento veterinárny liek po dátume exspirácie uvedenom na škatuli po </w:t>
      </w:r>
      <w:proofErr w:type="spellStart"/>
      <w:r w:rsidRPr="006B554D">
        <w:rPr>
          <w:szCs w:val="22"/>
          <w:lang w:val="sk-SK" w:bidi="sk-SK"/>
        </w:rPr>
        <w:t>Exp</w:t>
      </w:r>
      <w:proofErr w:type="spellEnd"/>
      <w:r w:rsidRPr="006B554D">
        <w:rPr>
          <w:szCs w:val="22"/>
          <w:lang w:val="sk-SK" w:bidi="sk-SK"/>
        </w:rPr>
        <w:t xml:space="preserve">.  Dátum exspirácie sa vzťahuje na posledný deň v uvedenom mesiaci. 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12.</w:t>
      </w:r>
      <w:r w:rsidRPr="006B554D">
        <w:rPr>
          <w:b/>
          <w:szCs w:val="22"/>
          <w:lang w:val="sk-SK" w:bidi="sk-SK"/>
        </w:rPr>
        <w:tab/>
        <w:t>Špeciálne opatrenia na likvidáciu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r w:rsidRPr="006B554D">
        <w:rPr>
          <w:szCs w:val="22"/>
          <w:lang w:val="sk-SK" w:bidi="sk-SK"/>
        </w:rPr>
        <w:t>Nelikvidujte lieky odpadovou vodou alebo domovým odpadom.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r w:rsidRPr="006B554D">
        <w:rPr>
          <w:szCs w:val="22"/>
          <w:lang w:val="sk-SK" w:bidi="sk-SK"/>
        </w:rPr>
        <w:t>Pri likvidácii nepoužitého veterinárneho lieku alebo jeho odpadového materiálu sa riaďte systémom spätného odberu v súlade s miestnymi požiadavkami a národnými zbernými systémami platnými pre daný veterinárny liek. Tieto opatrenia majú pomôcť chrániť životné prostredie.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Cs/>
          <w:szCs w:val="22"/>
          <w:highlight w:val="lightGray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13.</w:t>
      </w:r>
      <w:r w:rsidRPr="006B554D">
        <w:rPr>
          <w:b/>
          <w:szCs w:val="22"/>
          <w:lang w:val="sk-SK" w:bidi="sk-SK"/>
        </w:rPr>
        <w:tab/>
        <w:t>Klasifikácia veterinárnych liekov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numPr>
          <w:ilvl w:val="12"/>
          <w:numId w:val="0"/>
        </w:numPr>
        <w:rPr>
          <w:szCs w:val="22"/>
        </w:rPr>
      </w:pPr>
      <w:r w:rsidRPr="006B554D">
        <w:rPr>
          <w:szCs w:val="22"/>
          <w:lang w:val="sk-SK" w:bidi="sk-SK"/>
        </w:rPr>
        <w:t>Výdaj lieku je viazaný na veterinárny predpis.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14.</w:t>
      </w:r>
      <w:r w:rsidRPr="006B554D">
        <w:rPr>
          <w:b/>
          <w:szCs w:val="22"/>
          <w:lang w:val="sk-SK" w:bidi="sk-SK"/>
        </w:rPr>
        <w:tab/>
        <w:t>Registračné čísla a veľkosti balenia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424AE" w:rsidRPr="006B554D" w:rsidRDefault="00F424AE" w:rsidP="00F424AE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</w:rPr>
        <w:t>96/005/DC/23-S</w:t>
      </w:r>
    </w:p>
    <w:p w:rsidR="00F75D57" w:rsidRPr="006B554D" w:rsidRDefault="00F75D57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pStyle w:val="Zkladntext"/>
        <w:ind w:right="1559"/>
        <w:rPr>
          <w:i/>
          <w:szCs w:val="22"/>
        </w:rPr>
      </w:pPr>
      <w:r w:rsidRPr="006B554D">
        <w:rPr>
          <w:szCs w:val="22"/>
          <w:lang w:val="sk-SK" w:bidi="sk-SK"/>
        </w:rPr>
        <w:t>Kartónová škatuľa s 1 fľašou s objemom 125 ml a odmernou striekačkou s objemom 24 ml.</w:t>
      </w:r>
    </w:p>
    <w:p w:rsidR="00E559D6" w:rsidRPr="006B554D" w:rsidRDefault="00E559D6" w:rsidP="00E559D6">
      <w:pPr>
        <w:pStyle w:val="Zkladntext"/>
        <w:ind w:right="1559"/>
        <w:rPr>
          <w:i/>
          <w:szCs w:val="22"/>
        </w:rPr>
      </w:pPr>
      <w:r w:rsidRPr="006B554D">
        <w:rPr>
          <w:szCs w:val="22"/>
          <w:lang w:val="sk-SK" w:bidi="sk-SK"/>
        </w:rPr>
        <w:lastRenderedPageBreak/>
        <w:t>Kartónová škatuľa s 1 fľašou s objemom 336 ml a odmernou striekačkou s objemom 24 ml.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Na trh nemusia byť uvedené všetky veľkosti balenia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15.</w:t>
      </w:r>
      <w:r w:rsidRPr="006B554D">
        <w:rPr>
          <w:b/>
          <w:szCs w:val="22"/>
          <w:lang w:val="sk-SK" w:bidi="sk-SK"/>
        </w:rPr>
        <w:tab/>
        <w:t>Dátum poslednej revízie písomnej informácie pre používateľov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6B554D" w:rsidRPr="006B554D" w:rsidRDefault="006B554D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Podrobné informácie o veterinárnom lieku sú dostupné v databáze liekov Únie (https://medicines.health.europa.eu/veterinary).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16.</w:t>
      </w:r>
      <w:r w:rsidRPr="006B554D">
        <w:rPr>
          <w:b/>
          <w:szCs w:val="22"/>
          <w:lang w:val="sk-SK" w:bidi="sk-SK"/>
        </w:rPr>
        <w:tab/>
        <w:t>Kontaktné údaje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iCs/>
          <w:szCs w:val="22"/>
          <w:highlight w:val="lightGray"/>
          <w:u w:val="single"/>
        </w:rPr>
      </w:pPr>
      <w:r w:rsidRPr="006B554D">
        <w:rPr>
          <w:szCs w:val="22"/>
          <w:u w:val="single"/>
          <w:lang w:val="sk-SK" w:bidi="sk-SK"/>
        </w:rPr>
        <w:t xml:space="preserve">Držiteľ rozhodnutia o registrácii a výrobca zodpovedný za uvoľnenie šarže </w:t>
      </w:r>
      <w:r w:rsidRPr="006B554D">
        <w:rPr>
          <w:szCs w:val="22"/>
          <w:highlight w:val="lightGray"/>
          <w:u w:val="single"/>
          <w:lang w:val="sk-SK" w:bidi="sk-SK"/>
        </w:rPr>
        <w:t>a kontaktné údaje na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iCs/>
          <w:szCs w:val="22"/>
          <w:u w:val="single"/>
        </w:rPr>
      </w:pPr>
      <w:r w:rsidRPr="006B554D">
        <w:rPr>
          <w:szCs w:val="22"/>
          <w:highlight w:val="lightGray"/>
          <w:u w:val="single"/>
          <w:lang w:val="sk-SK" w:bidi="sk-SK"/>
        </w:rPr>
        <w:t>hlásenie podozrenia na nežiaduce účinky</w:t>
      </w:r>
      <w:r w:rsidRPr="006B554D">
        <w:rPr>
          <w:szCs w:val="22"/>
          <w:u w:val="single"/>
          <w:lang w:val="sk-SK" w:bidi="sk-SK"/>
        </w:rPr>
        <w:t>:</w:t>
      </w:r>
      <w:r w:rsidRPr="006B554D">
        <w:rPr>
          <w:szCs w:val="22"/>
          <w:lang w:val="sk-SK" w:bidi="sk-SK"/>
        </w:rPr>
        <w:t xml:space="preserve"> 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6B554D">
        <w:rPr>
          <w:szCs w:val="22"/>
          <w:lang w:val="sk-SK" w:bidi="sk-SK"/>
        </w:rPr>
        <w:t>Alfasan</w:t>
      </w:r>
      <w:proofErr w:type="spellEnd"/>
      <w:r w:rsidRPr="006B554D">
        <w:rPr>
          <w:szCs w:val="22"/>
          <w:lang w:val="sk-SK" w:bidi="sk-SK"/>
        </w:rPr>
        <w:t xml:space="preserve"> </w:t>
      </w:r>
      <w:proofErr w:type="spellStart"/>
      <w:r w:rsidRPr="006B554D">
        <w:rPr>
          <w:szCs w:val="22"/>
          <w:lang w:val="sk-SK" w:bidi="sk-SK"/>
        </w:rPr>
        <w:t>Nederland</w:t>
      </w:r>
      <w:proofErr w:type="spellEnd"/>
      <w:r w:rsidRPr="006B554D">
        <w:rPr>
          <w:szCs w:val="22"/>
          <w:lang w:val="sk-SK" w:bidi="sk-SK"/>
        </w:rPr>
        <w:t xml:space="preserve"> BV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nl-NL"/>
        </w:rPr>
      </w:pPr>
      <w:proofErr w:type="spellStart"/>
      <w:r w:rsidRPr="006B554D">
        <w:rPr>
          <w:szCs w:val="22"/>
          <w:lang w:val="sk-SK" w:bidi="sk-SK"/>
        </w:rPr>
        <w:t>Kuipersweg</w:t>
      </w:r>
      <w:proofErr w:type="spellEnd"/>
      <w:r w:rsidRPr="006B554D">
        <w:rPr>
          <w:szCs w:val="22"/>
          <w:lang w:val="sk-SK" w:bidi="sk-SK"/>
        </w:rPr>
        <w:t xml:space="preserve"> 9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nl-NL"/>
        </w:rPr>
      </w:pPr>
      <w:r w:rsidRPr="006B554D">
        <w:rPr>
          <w:szCs w:val="22"/>
          <w:lang w:val="sk-SK" w:bidi="sk-SK"/>
        </w:rPr>
        <w:t xml:space="preserve">3449 JA </w:t>
      </w:r>
      <w:proofErr w:type="spellStart"/>
      <w:r w:rsidRPr="006B554D">
        <w:rPr>
          <w:szCs w:val="22"/>
          <w:lang w:val="sk-SK" w:bidi="sk-SK"/>
        </w:rPr>
        <w:t>Woerden</w:t>
      </w:r>
      <w:proofErr w:type="spellEnd"/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nl-NL"/>
        </w:rPr>
      </w:pPr>
      <w:r w:rsidRPr="006B554D">
        <w:rPr>
          <w:szCs w:val="22"/>
          <w:lang w:val="sk-SK" w:bidi="sk-SK"/>
        </w:rPr>
        <w:t>Holandsko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nl-NL"/>
        </w:rPr>
      </w:pPr>
      <w:r w:rsidRPr="006B554D">
        <w:rPr>
          <w:szCs w:val="22"/>
          <w:highlight w:val="lightGray"/>
          <w:lang w:val="sk-SK" w:bidi="sk-SK"/>
        </w:rPr>
        <w:t>Tel.: +31-(0)348-453757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nl-NL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r w:rsidRPr="006B554D">
        <w:rPr>
          <w:szCs w:val="22"/>
          <w:u w:val="single"/>
          <w:lang w:val="sk-SK" w:bidi="sk-SK"/>
        </w:rPr>
        <w:t>Ďalší výrobca zodpovedný za uvoľnenie šarže</w:t>
      </w:r>
      <w:r w:rsidRPr="006B554D">
        <w:rPr>
          <w:szCs w:val="22"/>
          <w:lang w:val="sk-SK" w:bidi="sk-SK"/>
        </w:rPr>
        <w:t>: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nl-NL"/>
        </w:rPr>
      </w:pPr>
      <w:proofErr w:type="spellStart"/>
      <w:r w:rsidRPr="006B554D">
        <w:rPr>
          <w:szCs w:val="22"/>
          <w:lang w:val="sk-SK" w:bidi="sk-SK"/>
        </w:rPr>
        <w:t>Produlab</w:t>
      </w:r>
      <w:proofErr w:type="spellEnd"/>
      <w:r w:rsidRPr="006B554D">
        <w:rPr>
          <w:szCs w:val="22"/>
          <w:lang w:val="sk-SK" w:bidi="sk-SK"/>
        </w:rPr>
        <w:t xml:space="preserve"> </w:t>
      </w:r>
      <w:proofErr w:type="spellStart"/>
      <w:r w:rsidRPr="006B554D">
        <w:rPr>
          <w:szCs w:val="22"/>
          <w:lang w:val="sk-SK" w:bidi="sk-SK"/>
        </w:rPr>
        <w:t>Pharma</w:t>
      </w:r>
      <w:proofErr w:type="spellEnd"/>
      <w:r w:rsidRPr="006B554D">
        <w:rPr>
          <w:szCs w:val="22"/>
          <w:lang w:val="sk-SK" w:bidi="sk-SK"/>
        </w:rPr>
        <w:t xml:space="preserve"> BV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nl-NL"/>
        </w:rPr>
      </w:pPr>
      <w:proofErr w:type="spellStart"/>
      <w:r w:rsidRPr="006B554D">
        <w:rPr>
          <w:szCs w:val="22"/>
          <w:lang w:val="sk-SK" w:bidi="sk-SK"/>
        </w:rPr>
        <w:t>Forellenweg</w:t>
      </w:r>
      <w:proofErr w:type="spellEnd"/>
      <w:r w:rsidRPr="006B554D">
        <w:rPr>
          <w:szCs w:val="22"/>
          <w:lang w:val="sk-SK" w:bidi="sk-SK"/>
        </w:rPr>
        <w:t xml:space="preserve"> 16</w:t>
      </w: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  <w:lang w:val="nl-NL"/>
        </w:rPr>
      </w:pPr>
      <w:r w:rsidRPr="006B554D">
        <w:rPr>
          <w:szCs w:val="22"/>
          <w:lang w:val="sk-SK" w:bidi="sk-SK"/>
        </w:rPr>
        <w:t xml:space="preserve">4941 SJ </w:t>
      </w:r>
      <w:proofErr w:type="spellStart"/>
      <w:r w:rsidRPr="006B554D">
        <w:rPr>
          <w:szCs w:val="22"/>
          <w:lang w:val="sk-SK" w:bidi="sk-SK"/>
        </w:rPr>
        <w:t>Raamsdonksveer</w:t>
      </w:r>
      <w:proofErr w:type="spellEnd"/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6B554D">
        <w:rPr>
          <w:szCs w:val="22"/>
          <w:lang w:val="sk-SK" w:bidi="sk-SK"/>
        </w:rPr>
        <w:t>Holandsko</w:t>
      </w:r>
    </w:p>
    <w:p w:rsidR="00E559D6" w:rsidRPr="006B554D" w:rsidRDefault="00E559D6" w:rsidP="00E559D6">
      <w:pPr>
        <w:rPr>
          <w:bCs/>
          <w:szCs w:val="22"/>
        </w:rPr>
      </w:pPr>
    </w:p>
    <w:p w:rsidR="00E559D6" w:rsidRPr="006B554D" w:rsidRDefault="00E559D6" w:rsidP="00E559D6">
      <w:pPr>
        <w:rPr>
          <w:bCs/>
          <w:szCs w:val="22"/>
          <w:u w:val="single"/>
        </w:rPr>
      </w:pPr>
      <w:bookmarkStart w:id="13" w:name="_Hlk73552585"/>
      <w:r w:rsidRPr="006B554D">
        <w:rPr>
          <w:szCs w:val="22"/>
          <w:highlight w:val="lightGray"/>
          <w:u w:val="single"/>
          <w:lang w:val="sk-SK" w:bidi="sk-SK"/>
        </w:rPr>
        <w:t>Miestni zástupcovia a kontaktné údaje na hlásenie podozrenia na nežiaduce účinky</w:t>
      </w:r>
      <w:r w:rsidRPr="006B554D">
        <w:rPr>
          <w:szCs w:val="22"/>
          <w:highlight w:val="lightGray"/>
          <w:lang w:val="sk-SK" w:bidi="sk-SK"/>
        </w:rPr>
        <w:t>:</w:t>
      </w:r>
    </w:p>
    <w:bookmarkEnd w:id="13"/>
    <w:p w:rsidR="00E559D6" w:rsidRPr="006B554D" w:rsidRDefault="00E559D6" w:rsidP="00E559D6">
      <w:pPr>
        <w:tabs>
          <w:tab w:val="left" w:pos="0"/>
        </w:tabs>
        <w:rPr>
          <w:bCs/>
          <w:szCs w:val="22"/>
        </w:rPr>
      </w:pPr>
    </w:p>
    <w:p w:rsidR="00E559D6" w:rsidRPr="006B554D" w:rsidRDefault="00E559D6" w:rsidP="00E559D6">
      <w:pPr>
        <w:tabs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B554D">
        <w:rPr>
          <w:b/>
          <w:szCs w:val="22"/>
          <w:highlight w:val="lightGray"/>
          <w:lang w:val="sk-SK" w:bidi="sk-SK"/>
        </w:rPr>
        <w:t>17.</w:t>
      </w:r>
      <w:r w:rsidRPr="006B554D">
        <w:rPr>
          <w:b/>
          <w:szCs w:val="22"/>
          <w:lang w:val="sk-SK" w:bidi="sk-SK"/>
        </w:rPr>
        <w:tab/>
        <w:t>Ďalšie informácie</w:t>
      </w:r>
    </w:p>
    <w:p w:rsidR="00E559D6" w:rsidRPr="006B554D" w:rsidRDefault="00E559D6" w:rsidP="00E559D6">
      <w:pPr>
        <w:tabs>
          <w:tab w:val="left" w:pos="0"/>
        </w:tabs>
        <w:rPr>
          <w:b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E559D6" w:rsidRPr="006B554D" w:rsidTr="00E559D6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D6" w:rsidRPr="006B554D" w:rsidRDefault="00E559D6">
            <w:pPr>
              <w:tabs>
                <w:tab w:val="left" w:pos="0"/>
              </w:tabs>
              <w:rPr>
                <w:bCs/>
                <w:szCs w:val="22"/>
              </w:rPr>
            </w:pPr>
            <w:r w:rsidRPr="006B554D">
              <w:rPr>
                <w:szCs w:val="22"/>
                <w:highlight w:val="lightGray"/>
                <w:lang w:val="sk-SK" w:bidi="sk-SK"/>
              </w:rPr>
              <w:t>&lt;informácie na národnej úrovni&gt;</w:t>
            </w:r>
          </w:p>
          <w:p w:rsidR="00E559D6" w:rsidRPr="006B554D" w:rsidRDefault="00E559D6">
            <w:pPr>
              <w:tabs>
                <w:tab w:val="left" w:pos="0"/>
              </w:tabs>
              <w:rPr>
                <w:bCs/>
                <w:szCs w:val="22"/>
              </w:rPr>
            </w:pPr>
          </w:p>
        </w:tc>
      </w:tr>
    </w:tbl>
    <w:p w:rsidR="00E559D6" w:rsidRPr="006B554D" w:rsidRDefault="00E559D6" w:rsidP="00E559D6">
      <w:pPr>
        <w:tabs>
          <w:tab w:val="left" w:pos="0"/>
        </w:tabs>
        <w:rPr>
          <w:bCs/>
          <w:szCs w:val="22"/>
        </w:rPr>
      </w:pPr>
    </w:p>
    <w:p w:rsidR="00E559D6" w:rsidRPr="006B554D" w:rsidRDefault="00E559D6" w:rsidP="00E559D6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</w:p>
    <w:p w:rsidR="003057C0" w:rsidRPr="006B554D" w:rsidRDefault="003057C0">
      <w:pPr>
        <w:rPr>
          <w:szCs w:val="22"/>
        </w:rPr>
      </w:pPr>
    </w:p>
    <w:sectPr w:rsidR="003057C0" w:rsidRPr="006B5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8C" w:rsidRDefault="002A648C" w:rsidP="006B554D">
      <w:pPr>
        <w:spacing w:line="240" w:lineRule="auto"/>
      </w:pPr>
      <w:r>
        <w:separator/>
      </w:r>
    </w:p>
  </w:endnote>
  <w:endnote w:type="continuationSeparator" w:id="0">
    <w:p w:rsidR="002A648C" w:rsidRDefault="002A648C" w:rsidP="006B5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D" w:rsidRDefault="006B554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8997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B554D" w:rsidRPr="006B554D" w:rsidRDefault="006B554D">
        <w:pPr>
          <w:pStyle w:val="Pta"/>
          <w:jc w:val="right"/>
          <w:rPr>
            <w:sz w:val="20"/>
          </w:rPr>
        </w:pPr>
        <w:r w:rsidRPr="006B554D">
          <w:rPr>
            <w:sz w:val="20"/>
          </w:rPr>
          <w:fldChar w:fldCharType="begin"/>
        </w:r>
        <w:r w:rsidRPr="006B554D">
          <w:rPr>
            <w:sz w:val="20"/>
          </w:rPr>
          <w:instrText>PAGE   \* MERGEFORMAT</w:instrText>
        </w:r>
        <w:r w:rsidRPr="006B554D">
          <w:rPr>
            <w:sz w:val="20"/>
          </w:rPr>
          <w:fldChar w:fldCharType="separate"/>
        </w:r>
        <w:r w:rsidR="00862EFE" w:rsidRPr="00862EFE">
          <w:rPr>
            <w:noProof/>
            <w:sz w:val="20"/>
            <w:lang w:val="sk-SK"/>
          </w:rPr>
          <w:t>5</w:t>
        </w:r>
        <w:r w:rsidRPr="006B554D">
          <w:rPr>
            <w:sz w:val="20"/>
          </w:rPr>
          <w:fldChar w:fldCharType="end"/>
        </w:r>
      </w:p>
    </w:sdtContent>
  </w:sdt>
  <w:p w:rsidR="006B554D" w:rsidRDefault="006B554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D" w:rsidRDefault="006B55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8C" w:rsidRDefault="002A648C" w:rsidP="006B554D">
      <w:pPr>
        <w:spacing w:line="240" w:lineRule="auto"/>
      </w:pPr>
      <w:r>
        <w:separator/>
      </w:r>
    </w:p>
  </w:footnote>
  <w:footnote w:type="continuationSeparator" w:id="0">
    <w:p w:rsidR="002A648C" w:rsidRDefault="002A648C" w:rsidP="006B5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D" w:rsidRDefault="006B554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D" w:rsidRDefault="006B554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D" w:rsidRDefault="006B554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1MDIzMLcwMTAxNDJW0lEKTi0uzszPAykwrAUAPxRJWSwAAAA="/>
  </w:docVars>
  <w:rsids>
    <w:rsidRoot w:val="00EA165D"/>
    <w:rsid w:val="002A648C"/>
    <w:rsid w:val="003057C0"/>
    <w:rsid w:val="00386319"/>
    <w:rsid w:val="005E70B0"/>
    <w:rsid w:val="006B554D"/>
    <w:rsid w:val="006C02E9"/>
    <w:rsid w:val="007B4FA2"/>
    <w:rsid w:val="00862EFE"/>
    <w:rsid w:val="0087139C"/>
    <w:rsid w:val="009E2CAC"/>
    <w:rsid w:val="00D3320E"/>
    <w:rsid w:val="00DF6FF4"/>
    <w:rsid w:val="00E559D6"/>
    <w:rsid w:val="00EA165D"/>
    <w:rsid w:val="00F424AE"/>
    <w:rsid w:val="00F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9D6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559D6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E559D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AgencyChar">
    <w:name w:val="Body text (Agency) Char"/>
    <w:link w:val="BodytextAgency"/>
    <w:qFormat/>
    <w:locked/>
    <w:rsid w:val="00E559D6"/>
    <w:rPr>
      <w:rFonts w:ascii="Verdana" w:eastAsia="Verdana" w:hAnsi="Verdana" w:cs="Verdana"/>
      <w:szCs w:val="18"/>
      <w:lang w:val="en-GB" w:eastAsia="en-GB"/>
    </w:rPr>
  </w:style>
  <w:style w:type="paragraph" w:customStyle="1" w:styleId="BodytextAgency">
    <w:name w:val="Body text (Agency)"/>
    <w:basedOn w:val="Normlny"/>
    <w:link w:val="BodytextAgencyChar"/>
    <w:qFormat/>
    <w:rsid w:val="00E559D6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Cs w:val="18"/>
      <w:lang w:eastAsia="en-GB"/>
    </w:rPr>
  </w:style>
  <w:style w:type="character" w:customStyle="1" w:styleId="fontstyle01">
    <w:name w:val="fontstyle01"/>
    <w:rsid w:val="00E559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319"/>
    <w:rPr>
      <w:rFonts w:ascii="Tahoma" w:eastAsia="Times New Roman" w:hAnsi="Tahoma" w:cs="Tahoma"/>
      <w:sz w:val="16"/>
      <w:szCs w:val="16"/>
      <w:lang w:val="en-GB"/>
    </w:rPr>
  </w:style>
  <w:style w:type="character" w:styleId="Hypertextovprepojenie">
    <w:name w:val="Hyperlink"/>
    <w:semiHidden/>
    <w:unhideWhenUsed/>
    <w:rsid w:val="006B554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B554D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554D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6B554D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554D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9D6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559D6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E559D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AgencyChar">
    <w:name w:val="Body text (Agency) Char"/>
    <w:link w:val="BodytextAgency"/>
    <w:qFormat/>
    <w:locked/>
    <w:rsid w:val="00E559D6"/>
    <w:rPr>
      <w:rFonts w:ascii="Verdana" w:eastAsia="Verdana" w:hAnsi="Verdana" w:cs="Verdana"/>
      <w:szCs w:val="18"/>
      <w:lang w:val="en-GB" w:eastAsia="en-GB"/>
    </w:rPr>
  </w:style>
  <w:style w:type="paragraph" w:customStyle="1" w:styleId="BodytextAgency">
    <w:name w:val="Body text (Agency)"/>
    <w:basedOn w:val="Normlny"/>
    <w:link w:val="BodytextAgencyChar"/>
    <w:qFormat/>
    <w:rsid w:val="00E559D6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Cs w:val="18"/>
      <w:lang w:eastAsia="en-GB"/>
    </w:rPr>
  </w:style>
  <w:style w:type="character" w:customStyle="1" w:styleId="fontstyle01">
    <w:name w:val="fontstyle01"/>
    <w:rsid w:val="00E559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319"/>
    <w:rPr>
      <w:rFonts w:ascii="Tahoma" w:eastAsia="Times New Roman" w:hAnsi="Tahoma" w:cs="Tahoma"/>
      <w:sz w:val="16"/>
      <w:szCs w:val="16"/>
      <w:lang w:val="en-GB"/>
    </w:rPr>
  </w:style>
  <w:style w:type="character" w:styleId="Hypertextovprepojenie">
    <w:name w:val="Hyperlink"/>
    <w:semiHidden/>
    <w:unhideWhenUsed/>
    <w:rsid w:val="006B554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B554D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554D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6B554D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554D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ziaduce_ucinky@uskvbl.s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Chlustik</cp:lastModifiedBy>
  <cp:revision>6</cp:revision>
  <cp:lastPrinted>2023-09-18T09:24:00Z</cp:lastPrinted>
  <dcterms:created xsi:type="dcterms:W3CDTF">2023-03-22T07:57:00Z</dcterms:created>
  <dcterms:modified xsi:type="dcterms:W3CDTF">2023-09-18T09:29:00Z</dcterms:modified>
</cp:coreProperties>
</file>