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7F" w:rsidRPr="00082FEC" w:rsidRDefault="003F597F" w:rsidP="003F597F">
      <w:pPr>
        <w:jc w:val="center"/>
        <w:rPr>
          <w:b/>
          <w:bCs/>
          <w:sz w:val="22"/>
          <w:szCs w:val="22"/>
        </w:rPr>
      </w:pPr>
      <w:r w:rsidRPr="00082FEC">
        <w:rPr>
          <w:b/>
          <w:bCs/>
          <w:sz w:val="22"/>
          <w:szCs w:val="22"/>
        </w:rPr>
        <w:t>SÚHRN CHARAKTERISTICKÝCH VLASTNOSTÍ LIEKU</w:t>
      </w:r>
    </w:p>
    <w:p w:rsidR="003F597F" w:rsidRPr="00082FEC" w:rsidRDefault="003F597F" w:rsidP="00E93D6A">
      <w:pPr>
        <w:jc w:val="both"/>
        <w:rPr>
          <w:b/>
          <w:bCs/>
          <w:sz w:val="22"/>
          <w:szCs w:val="22"/>
        </w:rPr>
      </w:pPr>
    </w:p>
    <w:p w:rsidR="003F597F" w:rsidRPr="00082FEC" w:rsidRDefault="003F597F" w:rsidP="00E93D6A">
      <w:pPr>
        <w:jc w:val="both"/>
        <w:rPr>
          <w:b/>
          <w:bCs/>
          <w:sz w:val="22"/>
          <w:szCs w:val="22"/>
        </w:rPr>
      </w:pPr>
    </w:p>
    <w:p w:rsidR="00E93D6A" w:rsidRPr="00082FEC" w:rsidRDefault="00E93D6A" w:rsidP="00E93D6A">
      <w:pPr>
        <w:jc w:val="both"/>
        <w:rPr>
          <w:b/>
          <w:bCs/>
          <w:sz w:val="22"/>
          <w:szCs w:val="22"/>
        </w:rPr>
      </w:pPr>
      <w:r w:rsidRPr="00082FEC">
        <w:rPr>
          <w:b/>
          <w:bCs/>
          <w:sz w:val="22"/>
          <w:szCs w:val="22"/>
        </w:rPr>
        <w:t>1.</w:t>
      </w:r>
      <w:r w:rsidRPr="00082FEC">
        <w:rPr>
          <w:b/>
          <w:bCs/>
          <w:sz w:val="22"/>
          <w:szCs w:val="22"/>
        </w:rPr>
        <w:tab/>
        <w:t>NÁZOV VETERINÁRNEHO LIEKU</w:t>
      </w:r>
    </w:p>
    <w:p w:rsidR="00E93D6A" w:rsidRPr="00082FEC" w:rsidRDefault="00E93D6A" w:rsidP="00E93D6A">
      <w:pPr>
        <w:jc w:val="both"/>
        <w:rPr>
          <w:sz w:val="22"/>
          <w:szCs w:val="22"/>
        </w:rPr>
      </w:pPr>
    </w:p>
    <w:p w:rsidR="00E93D6A" w:rsidRPr="00082FEC" w:rsidRDefault="00E93D6A" w:rsidP="00E93D6A">
      <w:pPr>
        <w:jc w:val="both"/>
        <w:rPr>
          <w:sz w:val="22"/>
          <w:szCs w:val="22"/>
        </w:rPr>
      </w:pPr>
      <w:r w:rsidRPr="00082FEC">
        <w:rPr>
          <w:noProof/>
          <w:sz w:val="22"/>
          <w:szCs w:val="22"/>
        </w:rPr>
        <w:t>MYPRAVAC-SUIS injekčná suspenzia</w:t>
      </w:r>
      <w:r w:rsidR="003F597F" w:rsidRPr="00082FEC">
        <w:rPr>
          <w:noProof/>
          <w:sz w:val="22"/>
          <w:szCs w:val="22"/>
        </w:rPr>
        <w:t xml:space="preserve"> pre ošípané</w:t>
      </w:r>
    </w:p>
    <w:p w:rsidR="00E93D6A" w:rsidRPr="00082FEC" w:rsidRDefault="00E93D6A" w:rsidP="00E93D6A">
      <w:pPr>
        <w:jc w:val="both"/>
        <w:rPr>
          <w:sz w:val="22"/>
          <w:szCs w:val="22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>2.</w:t>
      </w:r>
      <w:r w:rsidRPr="00082FEC">
        <w:rPr>
          <w:b/>
          <w:sz w:val="22"/>
          <w:szCs w:val="22"/>
          <w:lang w:val="pt-BR"/>
        </w:rPr>
        <w:tab/>
        <w:t>KVALITATÍVNE A KVANTITATÍVNE ZLOŽENIE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sz w:val="22"/>
          <w:szCs w:val="22"/>
          <w:u w:val="single"/>
          <w:lang w:val="pt-BR"/>
        </w:rPr>
      </w:pPr>
      <w:r w:rsidRPr="00082FEC">
        <w:rPr>
          <w:noProof/>
          <w:sz w:val="22"/>
          <w:szCs w:val="22"/>
          <w:u w:val="single"/>
          <w:lang w:val="pt-BR"/>
        </w:rPr>
        <w:t>1 dávka (2 ml) obsahuje:</w:t>
      </w:r>
    </w:p>
    <w:p w:rsidR="00E93D6A" w:rsidRPr="00082FEC" w:rsidRDefault="00E93D6A" w:rsidP="00E93D6A">
      <w:pPr>
        <w:jc w:val="both"/>
        <w:rPr>
          <w:b/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>Účinné látky:</w:t>
      </w:r>
    </w:p>
    <w:p w:rsidR="00E93D6A" w:rsidRPr="00082FEC" w:rsidRDefault="00E93D6A" w:rsidP="00E93D6A">
      <w:pPr>
        <w:pStyle w:val="Zkladntext2"/>
        <w:autoSpaceDE w:val="0"/>
        <w:autoSpaceDN w:val="0"/>
        <w:adjustRightInd w:val="0"/>
        <w:rPr>
          <w:noProof/>
          <w:kern w:val="28"/>
          <w:sz w:val="22"/>
          <w:szCs w:val="22"/>
          <w:lang w:val="pt-BR"/>
        </w:rPr>
      </w:pPr>
      <w:r w:rsidRPr="00082FEC">
        <w:rPr>
          <w:iCs/>
          <w:noProof/>
          <w:kern w:val="28"/>
          <w:sz w:val="22"/>
          <w:szCs w:val="22"/>
          <w:lang w:val="pt-BR"/>
        </w:rPr>
        <w:t>Mycoplasma hyopneumoniae</w:t>
      </w:r>
      <w:r w:rsidRPr="00082FEC">
        <w:rPr>
          <w:i w:val="0"/>
          <w:noProof/>
          <w:kern w:val="28"/>
          <w:sz w:val="22"/>
          <w:szCs w:val="22"/>
          <w:lang w:val="pt-BR"/>
        </w:rPr>
        <w:t xml:space="preserve"> ina</w:t>
      </w:r>
      <w:r w:rsidR="00AF656F">
        <w:rPr>
          <w:i w:val="0"/>
          <w:noProof/>
          <w:kern w:val="28"/>
          <w:sz w:val="22"/>
          <w:szCs w:val="22"/>
          <w:lang w:val="pt-BR"/>
        </w:rPr>
        <w:t>k</w:t>
      </w:r>
      <w:r w:rsidRPr="00082FEC">
        <w:rPr>
          <w:i w:val="0"/>
          <w:noProof/>
          <w:kern w:val="28"/>
          <w:sz w:val="22"/>
          <w:szCs w:val="22"/>
          <w:lang w:val="pt-BR"/>
        </w:rPr>
        <w:t>tiv</w:t>
      </w:r>
      <w:r w:rsidR="006E72B6" w:rsidRPr="00082FEC">
        <w:rPr>
          <w:i w:val="0"/>
          <w:noProof/>
          <w:kern w:val="28"/>
          <w:sz w:val="22"/>
          <w:szCs w:val="22"/>
          <w:lang w:val="pt-BR"/>
        </w:rPr>
        <w:t>ovaná</w:t>
      </w:r>
      <w:r w:rsidRPr="00082FEC">
        <w:rPr>
          <w:i w:val="0"/>
          <w:noProof/>
          <w:kern w:val="28"/>
          <w:sz w:val="22"/>
          <w:szCs w:val="22"/>
          <w:lang w:val="pt-BR"/>
        </w:rPr>
        <w:t xml:space="preserve"> (</w:t>
      </w:r>
      <w:r w:rsidR="006E72B6" w:rsidRPr="00082FEC">
        <w:rPr>
          <w:i w:val="0"/>
          <w:noProof/>
          <w:kern w:val="28"/>
          <w:sz w:val="22"/>
          <w:szCs w:val="22"/>
          <w:lang w:val="pt-BR"/>
        </w:rPr>
        <w:t xml:space="preserve">kmeň </w:t>
      </w:r>
      <w:r w:rsidRPr="00082FEC">
        <w:rPr>
          <w:i w:val="0"/>
          <w:noProof/>
          <w:kern w:val="28"/>
          <w:sz w:val="22"/>
          <w:szCs w:val="22"/>
          <w:lang w:val="pt-BR"/>
        </w:rPr>
        <w:t xml:space="preserve"> J) ………………….  ≥ 50 AMU</w:t>
      </w:r>
      <w:r w:rsidRPr="00082FEC">
        <w:rPr>
          <w:noProof/>
          <w:kern w:val="28"/>
          <w:sz w:val="22"/>
          <w:szCs w:val="22"/>
          <w:lang w:val="pt-BR"/>
        </w:rPr>
        <w:t>*</w:t>
      </w:r>
    </w:p>
    <w:p w:rsidR="006D6BDB" w:rsidRPr="00082FEC" w:rsidRDefault="00783CF6" w:rsidP="006D6BDB">
      <w:pPr>
        <w:pStyle w:val="Zkladntext2"/>
        <w:autoSpaceDE w:val="0"/>
        <w:autoSpaceDN w:val="0"/>
        <w:adjustRightInd w:val="0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sk-SK"/>
        </w:rPr>
        <w:t>* Jednotka priemernej absorbancie</w:t>
      </w:r>
      <w:r w:rsidR="006D6BDB" w:rsidRPr="00082FEC">
        <w:rPr>
          <w:sz w:val="22"/>
          <w:szCs w:val="22"/>
          <w:lang w:val="sk-SK"/>
        </w:rPr>
        <w:t xml:space="preserve"> (</w:t>
      </w:r>
      <w:r w:rsidR="006D6BDB" w:rsidRPr="00082FEC">
        <w:rPr>
          <w:sz w:val="22"/>
          <w:szCs w:val="22"/>
          <w:lang w:val="pt-BR"/>
        </w:rPr>
        <w:t>Absorbance mean units)</w:t>
      </w:r>
    </w:p>
    <w:p w:rsidR="00783CF6" w:rsidRPr="00082FEC" w:rsidRDefault="00783CF6" w:rsidP="00783CF6">
      <w:pPr>
        <w:pStyle w:val="Zkladntext2"/>
        <w:autoSpaceDE w:val="0"/>
        <w:autoSpaceDN w:val="0"/>
        <w:adjustRightInd w:val="0"/>
        <w:rPr>
          <w:sz w:val="10"/>
          <w:szCs w:val="10"/>
          <w:lang w:val="pt-BR"/>
        </w:rPr>
      </w:pPr>
    </w:p>
    <w:p w:rsidR="00E93D6A" w:rsidRPr="00082FEC" w:rsidRDefault="00E93D6A" w:rsidP="00E93D6A">
      <w:pPr>
        <w:widowControl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>Adjuvans:</w:t>
      </w:r>
      <w:r w:rsidR="003F597F" w:rsidRPr="00082FEC">
        <w:rPr>
          <w:b/>
          <w:sz w:val="22"/>
          <w:szCs w:val="22"/>
          <w:lang w:val="pt-BR"/>
        </w:rPr>
        <w:t xml:space="preserve"> </w:t>
      </w:r>
      <w:r w:rsidRPr="00082FEC">
        <w:rPr>
          <w:noProof/>
          <w:kern w:val="28"/>
          <w:sz w:val="22"/>
          <w:szCs w:val="22"/>
          <w:lang w:val="pt-BR"/>
        </w:rPr>
        <w:t>Levamizoliumchlorid, Karbomer</w:t>
      </w:r>
    </w:p>
    <w:p w:rsidR="006E72B6" w:rsidRPr="00082FEC" w:rsidRDefault="006E72B6" w:rsidP="00E93D6A">
      <w:pPr>
        <w:jc w:val="both"/>
        <w:rPr>
          <w:sz w:val="10"/>
          <w:szCs w:val="10"/>
          <w:lang w:val="pt-BR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>Úplný zoznam pomocných látok je uvedený v časti 6.1.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>3.</w:t>
      </w:r>
      <w:r w:rsidRPr="00082FEC">
        <w:rPr>
          <w:b/>
          <w:sz w:val="22"/>
          <w:szCs w:val="22"/>
          <w:lang w:val="pt-BR"/>
        </w:rPr>
        <w:tab/>
        <w:t>LIEKOVÁ FORMA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sk-SK"/>
        </w:rPr>
        <w:t xml:space="preserve">Injekčná </w:t>
      </w:r>
      <w:r w:rsidRPr="00082FEC">
        <w:rPr>
          <w:noProof/>
          <w:sz w:val="22"/>
          <w:szCs w:val="22"/>
          <w:lang w:val="pt-BR"/>
        </w:rPr>
        <w:t>suspenzia</w:t>
      </w:r>
      <w:r w:rsidRPr="00082FEC">
        <w:rPr>
          <w:sz w:val="22"/>
          <w:szCs w:val="22"/>
          <w:lang w:val="sk-SK"/>
        </w:rPr>
        <w:t>.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>4.</w:t>
      </w:r>
      <w:r w:rsidRPr="00082FEC">
        <w:rPr>
          <w:b/>
          <w:sz w:val="22"/>
          <w:szCs w:val="22"/>
          <w:lang w:val="pt-BR"/>
        </w:rPr>
        <w:tab/>
        <w:t>KLINICKÉ ÚDAJE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>4.1</w:t>
      </w:r>
      <w:r w:rsidRPr="00082FEC">
        <w:rPr>
          <w:b/>
          <w:sz w:val="22"/>
          <w:szCs w:val="22"/>
          <w:lang w:val="pt-BR"/>
        </w:rPr>
        <w:tab/>
        <w:t>Cieľový druh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  <w:r w:rsidRPr="00082FEC">
        <w:rPr>
          <w:noProof/>
          <w:sz w:val="22"/>
          <w:szCs w:val="22"/>
          <w:lang w:val="pt-BR"/>
        </w:rPr>
        <w:t>Oš</w:t>
      </w:r>
      <w:r w:rsidR="000E0C39">
        <w:rPr>
          <w:noProof/>
          <w:sz w:val="22"/>
          <w:szCs w:val="22"/>
          <w:lang w:val="pt-BR"/>
        </w:rPr>
        <w:t>í</w:t>
      </w:r>
      <w:r w:rsidRPr="00082FEC">
        <w:rPr>
          <w:noProof/>
          <w:sz w:val="22"/>
          <w:szCs w:val="22"/>
          <w:lang w:val="pt-BR"/>
        </w:rPr>
        <w:t>pané od veku 7</w:t>
      </w:r>
      <w:r w:rsidR="003637D4" w:rsidRPr="00082FEC">
        <w:rPr>
          <w:noProof/>
          <w:sz w:val="22"/>
          <w:szCs w:val="22"/>
          <w:lang w:val="pt-BR"/>
        </w:rPr>
        <w:t xml:space="preserve">- 10 </w:t>
      </w:r>
      <w:r w:rsidRPr="00082FEC">
        <w:rPr>
          <w:noProof/>
          <w:sz w:val="22"/>
          <w:szCs w:val="22"/>
          <w:lang w:val="pt-BR"/>
        </w:rPr>
        <w:t>dní.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</w:p>
    <w:p w:rsidR="00E93D6A" w:rsidRPr="00082FEC" w:rsidRDefault="006D6BDB" w:rsidP="00E93D6A">
      <w:pPr>
        <w:jc w:val="both"/>
        <w:rPr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>4.2</w:t>
      </w:r>
      <w:r w:rsidRPr="00082FEC">
        <w:rPr>
          <w:b/>
          <w:sz w:val="22"/>
          <w:szCs w:val="22"/>
          <w:lang w:val="pt-BR"/>
        </w:rPr>
        <w:tab/>
        <w:t>Indikácie pre použitie so špecifikovaním cieľového druhu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</w:p>
    <w:p w:rsidR="00AF656F" w:rsidRDefault="006E72B6" w:rsidP="00E93D6A">
      <w:pPr>
        <w:jc w:val="both"/>
        <w:rPr>
          <w:i/>
          <w:noProof/>
          <w:sz w:val="22"/>
          <w:szCs w:val="22"/>
          <w:lang w:val="pt-BR"/>
        </w:rPr>
      </w:pPr>
      <w:bookmarkStart w:id="0" w:name="_GoBack"/>
      <w:r w:rsidRPr="00082FEC">
        <w:rPr>
          <w:noProof/>
          <w:sz w:val="22"/>
          <w:szCs w:val="22"/>
          <w:lang w:val="pt-BR"/>
        </w:rPr>
        <w:t>Aktívna imunizácia</w:t>
      </w:r>
      <w:r w:rsidR="00E93D6A" w:rsidRPr="00082FEC">
        <w:rPr>
          <w:noProof/>
          <w:sz w:val="22"/>
          <w:szCs w:val="22"/>
          <w:lang w:val="pt-BR"/>
        </w:rPr>
        <w:t xml:space="preserve"> zdravých ošípaných proti enzootickej pneumónii spôsobenej </w:t>
      </w:r>
      <w:r w:rsidR="00E93D6A" w:rsidRPr="00082FEC">
        <w:rPr>
          <w:i/>
          <w:noProof/>
          <w:sz w:val="22"/>
          <w:szCs w:val="22"/>
          <w:lang w:val="pt-BR"/>
        </w:rPr>
        <w:t>Mycoplazma hyopneumoniae.</w:t>
      </w:r>
      <w:r w:rsidR="00AF656F">
        <w:rPr>
          <w:i/>
          <w:noProof/>
          <w:sz w:val="22"/>
          <w:szCs w:val="22"/>
          <w:lang w:val="pt-BR"/>
        </w:rPr>
        <w:t xml:space="preserve"> </w:t>
      </w:r>
    </w:p>
    <w:p w:rsidR="00B50D65" w:rsidRPr="00082FEC" w:rsidRDefault="00783CF6" w:rsidP="00E93D6A">
      <w:pPr>
        <w:jc w:val="both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 xml:space="preserve">Experimentálne bolo preukázané trvanie imunity 70 dní po prvej vakcinácii. </w:t>
      </w:r>
    </w:p>
    <w:p w:rsidR="00B50D65" w:rsidRPr="00082FEC" w:rsidRDefault="00B50D65" w:rsidP="00E93D6A">
      <w:pPr>
        <w:jc w:val="both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>Počas obdobia rastu (6 mesiacov) bolo v terénnych podmienkach preukázané zlepšenie hmotnostného prírastku a rýchlosť konverzie krmiva.</w:t>
      </w:r>
    </w:p>
    <w:bookmarkEnd w:id="0"/>
    <w:p w:rsidR="00E93D6A" w:rsidRPr="00082FEC" w:rsidRDefault="00783CF6" w:rsidP="00E93D6A">
      <w:pPr>
        <w:jc w:val="both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 xml:space="preserve"> 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>4.3</w:t>
      </w:r>
      <w:r w:rsidRPr="00082FEC">
        <w:rPr>
          <w:b/>
          <w:sz w:val="22"/>
          <w:szCs w:val="22"/>
          <w:lang w:val="pt-BR"/>
        </w:rPr>
        <w:tab/>
        <w:t>Kontraindikácie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  <w:r w:rsidRPr="00082FEC">
        <w:rPr>
          <w:noProof/>
          <w:sz w:val="22"/>
          <w:szCs w:val="22"/>
          <w:lang w:val="pt-BR"/>
        </w:rPr>
        <w:t>Nie sú známe.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b/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>4.4</w:t>
      </w:r>
      <w:r w:rsidRPr="00082FEC">
        <w:rPr>
          <w:b/>
          <w:sz w:val="22"/>
          <w:szCs w:val="22"/>
          <w:lang w:val="pt-BR"/>
        </w:rPr>
        <w:tab/>
        <w:t>Osobitné upozornenia &lt;pre každý cieľový druh&gt;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noProof/>
          <w:sz w:val="22"/>
          <w:szCs w:val="22"/>
          <w:lang w:val="pt-BR"/>
        </w:rPr>
      </w:pPr>
      <w:r w:rsidRPr="00082FEC">
        <w:rPr>
          <w:noProof/>
          <w:sz w:val="22"/>
          <w:szCs w:val="22"/>
          <w:lang w:val="pt-BR"/>
        </w:rPr>
        <w:t>Vakcinova</w:t>
      </w:r>
      <w:r w:rsidR="00082FEC">
        <w:rPr>
          <w:noProof/>
          <w:sz w:val="22"/>
          <w:szCs w:val="22"/>
          <w:lang w:val="pt-BR"/>
        </w:rPr>
        <w:t>ť</w:t>
      </w:r>
      <w:r w:rsidRPr="00082FEC">
        <w:rPr>
          <w:noProof/>
          <w:sz w:val="22"/>
          <w:szCs w:val="22"/>
          <w:lang w:val="pt-BR"/>
        </w:rPr>
        <w:t xml:space="preserve"> len zdravé zvieratá.</w:t>
      </w:r>
      <w:r w:rsidR="00AF656F">
        <w:rPr>
          <w:noProof/>
          <w:sz w:val="22"/>
          <w:szCs w:val="22"/>
          <w:lang w:val="pt-BR"/>
        </w:rPr>
        <w:t xml:space="preserve"> </w:t>
      </w:r>
    </w:p>
    <w:p w:rsidR="009B42C8" w:rsidRPr="00082FEC" w:rsidRDefault="009B42C8" w:rsidP="00E93D6A">
      <w:pPr>
        <w:jc w:val="both"/>
        <w:rPr>
          <w:sz w:val="22"/>
          <w:szCs w:val="22"/>
          <w:lang w:val="pt-BR"/>
        </w:rPr>
      </w:pPr>
      <w:r w:rsidRPr="00082FEC">
        <w:rPr>
          <w:noProof/>
          <w:sz w:val="22"/>
          <w:szCs w:val="22"/>
          <w:lang w:val="pt-BR"/>
        </w:rPr>
        <w:t>Nástup imunity môže byť pomalš</w:t>
      </w:r>
      <w:r w:rsidR="006E72B6" w:rsidRPr="00082FEC">
        <w:rPr>
          <w:noProof/>
          <w:sz w:val="22"/>
          <w:szCs w:val="22"/>
          <w:lang w:val="pt-BR"/>
        </w:rPr>
        <w:t>í</w:t>
      </w:r>
      <w:r w:rsidRPr="00082FEC">
        <w:rPr>
          <w:noProof/>
          <w:sz w:val="22"/>
          <w:szCs w:val="22"/>
          <w:lang w:val="pt-BR"/>
        </w:rPr>
        <w:t xml:space="preserve">  u zvierat s pasívnou imunitou.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b/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>4.5</w:t>
      </w:r>
      <w:r w:rsidRPr="00082FEC">
        <w:rPr>
          <w:b/>
          <w:sz w:val="22"/>
          <w:szCs w:val="22"/>
          <w:lang w:val="pt-BR"/>
        </w:rPr>
        <w:tab/>
        <w:t>Osobitné bezpečnostné opatrenia na používanie</w:t>
      </w:r>
    </w:p>
    <w:p w:rsidR="00E93D6A" w:rsidRPr="00082FEC" w:rsidRDefault="00E93D6A" w:rsidP="00E93D6A">
      <w:pPr>
        <w:jc w:val="both"/>
        <w:rPr>
          <w:b/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b/>
          <w:sz w:val="22"/>
          <w:szCs w:val="22"/>
          <w:lang w:val="pl-PL"/>
        </w:rPr>
      </w:pPr>
      <w:r w:rsidRPr="00082FEC">
        <w:rPr>
          <w:b/>
          <w:sz w:val="22"/>
          <w:szCs w:val="22"/>
          <w:lang w:val="pl-PL"/>
        </w:rPr>
        <w:t>Osobitné bezpečnostné opatrenia na používanie u zvierat</w:t>
      </w:r>
    </w:p>
    <w:p w:rsidR="00E93D6A" w:rsidRPr="00082FEC" w:rsidRDefault="00E93D6A" w:rsidP="00E93D6A">
      <w:pPr>
        <w:tabs>
          <w:tab w:val="left" w:pos="680"/>
        </w:tabs>
        <w:jc w:val="both"/>
        <w:rPr>
          <w:noProof/>
          <w:sz w:val="22"/>
          <w:szCs w:val="22"/>
          <w:lang w:val="pl-PL"/>
        </w:rPr>
      </w:pPr>
      <w:r w:rsidRPr="00082FEC">
        <w:rPr>
          <w:noProof/>
          <w:kern w:val="28"/>
          <w:sz w:val="22"/>
          <w:szCs w:val="22"/>
          <w:lang w:val="pl-PL"/>
        </w:rPr>
        <w:t>Pred použitím je potrbné vakcínu krátko zohria</w:t>
      </w:r>
      <w:r w:rsidR="00082FEC" w:rsidRPr="00082FEC">
        <w:rPr>
          <w:noProof/>
          <w:kern w:val="28"/>
          <w:sz w:val="22"/>
          <w:szCs w:val="22"/>
          <w:lang w:val="pl-PL"/>
        </w:rPr>
        <w:t>ť</w:t>
      </w:r>
      <w:r w:rsidRPr="00082FEC">
        <w:rPr>
          <w:noProof/>
          <w:kern w:val="28"/>
          <w:sz w:val="22"/>
          <w:szCs w:val="22"/>
          <w:lang w:val="pl-PL"/>
        </w:rPr>
        <w:t xml:space="preserve"> na izbovú teplotu +15º C až +25 °C.</w:t>
      </w:r>
      <w:r w:rsidRPr="00082FEC">
        <w:rPr>
          <w:noProof/>
          <w:sz w:val="22"/>
          <w:szCs w:val="22"/>
          <w:lang w:val="pl-PL"/>
        </w:rPr>
        <w:t xml:space="preserve"> </w:t>
      </w:r>
    </w:p>
    <w:p w:rsidR="00E93D6A" w:rsidRPr="00082FEC" w:rsidRDefault="00E93D6A" w:rsidP="00E93D6A">
      <w:pPr>
        <w:tabs>
          <w:tab w:val="left" w:pos="680"/>
        </w:tabs>
        <w:jc w:val="both"/>
        <w:rPr>
          <w:noProof/>
          <w:sz w:val="22"/>
          <w:szCs w:val="22"/>
          <w:lang w:val="pl-PL"/>
        </w:rPr>
      </w:pPr>
      <w:r w:rsidRPr="00082FEC">
        <w:rPr>
          <w:noProof/>
          <w:sz w:val="22"/>
          <w:szCs w:val="22"/>
          <w:lang w:val="pl-PL"/>
        </w:rPr>
        <w:t xml:space="preserve">Pred </w:t>
      </w:r>
      <w:r w:rsidRPr="00082FEC">
        <w:rPr>
          <w:noProof/>
          <w:kern w:val="28"/>
          <w:sz w:val="22"/>
          <w:szCs w:val="22"/>
          <w:lang w:val="pl-PL"/>
        </w:rPr>
        <w:t>použitím dobre pretrepa</w:t>
      </w:r>
      <w:r w:rsidR="00082FEC" w:rsidRPr="00082FEC">
        <w:rPr>
          <w:noProof/>
          <w:kern w:val="28"/>
          <w:sz w:val="22"/>
          <w:szCs w:val="22"/>
          <w:lang w:val="pl-PL"/>
        </w:rPr>
        <w:t>ť</w:t>
      </w:r>
      <w:r w:rsidRPr="00082FEC">
        <w:rPr>
          <w:noProof/>
          <w:kern w:val="28"/>
          <w:sz w:val="22"/>
          <w:szCs w:val="22"/>
          <w:lang w:val="pl-PL"/>
        </w:rPr>
        <w:t>.</w:t>
      </w:r>
      <w:r w:rsidRPr="00082FEC">
        <w:rPr>
          <w:noProof/>
          <w:sz w:val="22"/>
          <w:szCs w:val="22"/>
          <w:lang w:val="pl-PL"/>
        </w:rPr>
        <w:t xml:space="preserve"> </w:t>
      </w:r>
    </w:p>
    <w:p w:rsidR="00E93D6A" w:rsidRPr="00082FEC" w:rsidRDefault="00E93D6A" w:rsidP="00E93D6A">
      <w:pPr>
        <w:jc w:val="both"/>
        <w:rPr>
          <w:sz w:val="22"/>
          <w:szCs w:val="22"/>
          <w:lang w:val="pl-PL"/>
        </w:rPr>
      </w:pPr>
      <w:r w:rsidRPr="00082FEC">
        <w:rPr>
          <w:noProof/>
          <w:sz w:val="22"/>
          <w:szCs w:val="22"/>
          <w:lang w:val="pl-PL"/>
        </w:rPr>
        <w:t>Vakcínu spotrebova</w:t>
      </w:r>
      <w:r w:rsidR="00AF656F">
        <w:rPr>
          <w:noProof/>
          <w:sz w:val="22"/>
          <w:szCs w:val="22"/>
          <w:lang w:val="pl-PL"/>
        </w:rPr>
        <w:t>ť</w:t>
      </w:r>
      <w:r w:rsidRPr="00082FEC">
        <w:rPr>
          <w:noProof/>
          <w:sz w:val="22"/>
          <w:szCs w:val="22"/>
          <w:lang w:val="pl-PL"/>
        </w:rPr>
        <w:t xml:space="preserve"> ihne</w:t>
      </w:r>
      <w:r w:rsidR="00AF656F">
        <w:rPr>
          <w:noProof/>
          <w:sz w:val="22"/>
          <w:szCs w:val="22"/>
          <w:lang w:val="pl-PL"/>
        </w:rPr>
        <w:t>ď</w:t>
      </w:r>
      <w:r w:rsidRPr="00082FEC">
        <w:rPr>
          <w:noProof/>
          <w:sz w:val="22"/>
          <w:szCs w:val="22"/>
          <w:lang w:val="pl-PL"/>
        </w:rPr>
        <w:t xml:space="preserve"> po otvorení.</w:t>
      </w:r>
    </w:p>
    <w:p w:rsidR="00E93D6A" w:rsidRPr="00082FEC" w:rsidRDefault="00E93D6A" w:rsidP="00E93D6A">
      <w:pPr>
        <w:jc w:val="both"/>
        <w:rPr>
          <w:sz w:val="10"/>
          <w:szCs w:val="10"/>
          <w:lang w:val="pl-PL"/>
        </w:rPr>
      </w:pPr>
    </w:p>
    <w:p w:rsidR="00E93D6A" w:rsidRPr="00082FEC" w:rsidRDefault="00E93D6A" w:rsidP="00E93D6A">
      <w:pPr>
        <w:jc w:val="both"/>
        <w:rPr>
          <w:b/>
          <w:sz w:val="22"/>
          <w:szCs w:val="22"/>
          <w:lang w:val="pl-PL"/>
        </w:rPr>
      </w:pPr>
      <w:r w:rsidRPr="00082FEC">
        <w:rPr>
          <w:b/>
          <w:sz w:val="22"/>
          <w:szCs w:val="22"/>
          <w:lang w:val="pl-PL"/>
        </w:rPr>
        <w:t>Osobitné bezpečnostné opatrenia, ktoré má urobiť osoba podávajúca liek zvieratám</w:t>
      </w:r>
    </w:p>
    <w:p w:rsidR="00E93D6A" w:rsidRPr="00082FEC" w:rsidRDefault="00E93D6A" w:rsidP="00E93D6A">
      <w:pPr>
        <w:tabs>
          <w:tab w:val="left" w:pos="680"/>
        </w:tabs>
        <w:jc w:val="both"/>
        <w:rPr>
          <w:noProof/>
          <w:sz w:val="22"/>
          <w:szCs w:val="22"/>
          <w:lang w:val="pl-PL"/>
        </w:rPr>
      </w:pPr>
      <w:r w:rsidRPr="00082FEC">
        <w:rPr>
          <w:noProof/>
          <w:sz w:val="22"/>
          <w:szCs w:val="22"/>
          <w:lang w:val="pl-PL"/>
        </w:rPr>
        <w:t>V prípade náhodnej aplikácie človeku je potrebné vyh</w:t>
      </w:r>
      <w:r w:rsidR="00082FEC" w:rsidRPr="00082FEC">
        <w:rPr>
          <w:noProof/>
          <w:sz w:val="22"/>
          <w:szCs w:val="22"/>
          <w:lang w:val="pl-PL"/>
        </w:rPr>
        <w:t>ľ</w:t>
      </w:r>
      <w:r w:rsidRPr="00082FEC">
        <w:rPr>
          <w:noProof/>
          <w:sz w:val="22"/>
          <w:szCs w:val="22"/>
          <w:lang w:val="pl-PL"/>
        </w:rPr>
        <w:t>ada</w:t>
      </w:r>
      <w:r w:rsidR="00082FEC" w:rsidRPr="00082FEC">
        <w:rPr>
          <w:noProof/>
          <w:sz w:val="22"/>
          <w:szCs w:val="22"/>
          <w:lang w:val="pl-PL"/>
        </w:rPr>
        <w:t>ť</w:t>
      </w:r>
      <w:r w:rsidRPr="00082FEC">
        <w:rPr>
          <w:noProof/>
          <w:sz w:val="22"/>
          <w:szCs w:val="22"/>
          <w:lang w:val="pl-PL"/>
        </w:rPr>
        <w:t xml:space="preserve"> lekársku pomoc.</w:t>
      </w:r>
    </w:p>
    <w:p w:rsidR="00E93D6A" w:rsidRPr="00082FEC" w:rsidRDefault="00E93D6A" w:rsidP="00E93D6A">
      <w:pPr>
        <w:jc w:val="both"/>
        <w:rPr>
          <w:sz w:val="22"/>
          <w:szCs w:val="22"/>
          <w:lang w:val="pl-PL"/>
        </w:rPr>
      </w:pPr>
    </w:p>
    <w:p w:rsidR="00E93D6A" w:rsidRPr="00082FEC" w:rsidRDefault="00E93D6A" w:rsidP="00E93D6A">
      <w:pPr>
        <w:jc w:val="both"/>
        <w:rPr>
          <w:b/>
          <w:sz w:val="22"/>
          <w:szCs w:val="22"/>
          <w:lang w:val="pl-PL"/>
        </w:rPr>
      </w:pPr>
      <w:r w:rsidRPr="00082FEC">
        <w:rPr>
          <w:b/>
          <w:sz w:val="22"/>
          <w:szCs w:val="22"/>
          <w:lang w:val="pl-PL"/>
        </w:rPr>
        <w:t xml:space="preserve">4.6 </w:t>
      </w:r>
      <w:r w:rsidRPr="00082FEC">
        <w:rPr>
          <w:b/>
          <w:sz w:val="22"/>
          <w:szCs w:val="22"/>
          <w:lang w:val="pl-PL"/>
        </w:rPr>
        <w:tab/>
        <w:t>Nežiaduce účinky (frekvencia výskytu a závažnosť)</w:t>
      </w:r>
    </w:p>
    <w:p w:rsidR="00E93D6A" w:rsidRPr="00082FEC" w:rsidRDefault="00E93D6A" w:rsidP="00E93D6A">
      <w:pPr>
        <w:jc w:val="both"/>
        <w:rPr>
          <w:sz w:val="22"/>
          <w:szCs w:val="22"/>
          <w:lang w:val="pl-PL"/>
        </w:rPr>
      </w:pPr>
    </w:p>
    <w:p w:rsidR="00E93D6A" w:rsidRPr="00082FEC" w:rsidRDefault="002F2C36" w:rsidP="00E93D6A">
      <w:pPr>
        <w:jc w:val="both"/>
        <w:rPr>
          <w:noProof/>
          <w:sz w:val="22"/>
          <w:szCs w:val="22"/>
          <w:lang w:val="pl-PL"/>
        </w:rPr>
      </w:pPr>
      <w:r w:rsidRPr="00082FEC">
        <w:rPr>
          <w:noProof/>
          <w:sz w:val="22"/>
          <w:szCs w:val="22"/>
          <w:lang w:val="pl-PL"/>
        </w:rPr>
        <w:t>Po každej vakcinácii môže byť pozorované mierne zvýšenie teploty o 1°C 1-2 dni.</w:t>
      </w:r>
    </w:p>
    <w:p w:rsidR="002F2C36" w:rsidRPr="00082FEC" w:rsidRDefault="002F2C36" w:rsidP="00E93D6A">
      <w:pPr>
        <w:jc w:val="both"/>
        <w:rPr>
          <w:sz w:val="22"/>
          <w:szCs w:val="22"/>
          <w:lang w:val="pl-PL"/>
        </w:rPr>
      </w:pPr>
      <w:r w:rsidRPr="00082FEC">
        <w:rPr>
          <w:sz w:val="22"/>
          <w:szCs w:val="22"/>
          <w:lang w:val="pl-PL"/>
        </w:rPr>
        <w:t>Po vakcinácii môže byť pozorované vracanie, triaška a apatia.</w:t>
      </w:r>
    </w:p>
    <w:p w:rsidR="00B91519" w:rsidRPr="00082FEC" w:rsidRDefault="002F2C36" w:rsidP="00E93D6A">
      <w:pPr>
        <w:jc w:val="both"/>
        <w:rPr>
          <w:sz w:val="22"/>
          <w:szCs w:val="22"/>
          <w:lang w:val="pl-PL"/>
        </w:rPr>
      </w:pPr>
      <w:r w:rsidRPr="00082FEC">
        <w:rPr>
          <w:sz w:val="22"/>
          <w:szCs w:val="22"/>
          <w:lang w:val="pl-PL"/>
        </w:rPr>
        <w:t xml:space="preserve">Môžu sa vyskytnúť alergické reakcie. </w:t>
      </w:r>
      <w:r w:rsidR="00B91519" w:rsidRPr="00082FEC">
        <w:rPr>
          <w:sz w:val="22"/>
          <w:szCs w:val="22"/>
          <w:lang w:val="pl-PL"/>
        </w:rPr>
        <w:t>V prípade anfilaktickej reakcie použite vhodnú liečbu, ako je okamžité podanie adrenalínu.</w:t>
      </w:r>
    </w:p>
    <w:p w:rsidR="002F2C36" w:rsidRPr="00082FEC" w:rsidRDefault="00B91519" w:rsidP="00E93D6A">
      <w:pPr>
        <w:jc w:val="both"/>
        <w:rPr>
          <w:sz w:val="22"/>
          <w:szCs w:val="22"/>
          <w:lang w:val="pl-PL"/>
        </w:rPr>
      </w:pPr>
      <w:r w:rsidRPr="00082FEC">
        <w:rPr>
          <w:sz w:val="22"/>
          <w:szCs w:val="22"/>
          <w:lang w:val="pl-PL"/>
        </w:rPr>
        <w:t>Po vakcinácii môžu byť pozorované dlhotrvácne mikroskopické lézie v mieste vpichu (</w:t>
      </w:r>
      <w:r w:rsidR="006E72B6" w:rsidRPr="00082FEC">
        <w:rPr>
          <w:sz w:val="22"/>
          <w:szCs w:val="22"/>
          <w:lang w:val="pl-PL"/>
        </w:rPr>
        <w:t xml:space="preserve">multifokálna až </w:t>
      </w:r>
      <w:r w:rsidRPr="00082FEC">
        <w:rPr>
          <w:sz w:val="22"/>
          <w:szCs w:val="22"/>
          <w:lang w:val="pl-PL"/>
        </w:rPr>
        <w:t xml:space="preserve">difúzna granulamatózna myozitída s prítomnosťou granulárnych, eozinofilných látok).  </w:t>
      </w:r>
    </w:p>
    <w:p w:rsidR="00E93D6A" w:rsidRPr="00082FEC" w:rsidRDefault="00E93D6A" w:rsidP="00E93D6A">
      <w:pPr>
        <w:jc w:val="both"/>
        <w:rPr>
          <w:sz w:val="22"/>
          <w:szCs w:val="22"/>
          <w:lang w:val="pl-PL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pl-PL"/>
        </w:rPr>
      </w:pPr>
      <w:r w:rsidRPr="00082FEC">
        <w:rPr>
          <w:b/>
          <w:sz w:val="22"/>
          <w:szCs w:val="22"/>
          <w:lang w:val="pl-PL"/>
        </w:rPr>
        <w:t>4.7</w:t>
      </w:r>
      <w:r w:rsidRPr="00082FEC">
        <w:rPr>
          <w:b/>
          <w:sz w:val="22"/>
          <w:szCs w:val="22"/>
          <w:lang w:val="pl-PL"/>
        </w:rPr>
        <w:tab/>
        <w:t>Použitie počas gravidity,  laktácie, znášky</w:t>
      </w:r>
    </w:p>
    <w:p w:rsidR="00E93D6A" w:rsidRPr="00082FEC" w:rsidRDefault="00E93D6A" w:rsidP="00E93D6A">
      <w:pPr>
        <w:jc w:val="both"/>
        <w:rPr>
          <w:sz w:val="22"/>
          <w:szCs w:val="22"/>
          <w:lang w:val="pl-PL"/>
        </w:rPr>
      </w:pPr>
    </w:p>
    <w:p w:rsidR="00E93D6A" w:rsidRPr="00082FEC" w:rsidRDefault="006D6BDB" w:rsidP="00E93D6A">
      <w:pPr>
        <w:jc w:val="both"/>
        <w:rPr>
          <w:sz w:val="22"/>
          <w:szCs w:val="22"/>
          <w:lang w:val="sk-SK"/>
        </w:rPr>
      </w:pPr>
      <w:r w:rsidRPr="00082FEC">
        <w:rPr>
          <w:noProof/>
          <w:sz w:val="22"/>
          <w:szCs w:val="22"/>
          <w:lang w:val="pt-BR"/>
        </w:rPr>
        <w:t>N</w:t>
      </w:r>
      <w:r w:rsidR="00415AF0" w:rsidRPr="00082FEC">
        <w:rPr>
          <w:noProof/>
          <w:sz w:val="22"/>
          <w:szCs w:val="22"/>
          <w:lang w:val="pt-BR"/>
        </w:rPr>
        <w:t>epodávať počas gravidity a laktácie.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pl-PL"/>
        </w:rPr>
      </w:pPr>
      <w:r w:rsidRPr="00082FEC">
        <w:rPr>
          <w:b/>
          <w:sz w:val="22"/>
          <w:szCs w:val="22"/>
          <w:lang w:val="pl-PL"/>
        </w:rPr>
        <w:t>4.8</w:t>
      </w:r>
      <w:r w:rsidRPr="00082FEC">
        <w:rPr>
          <w:b/>
          <w:sz w:val="22"/>
          <w:szCs w:val="22"/>
          <w:lang w:val="pl-PL"/>
        </w:rPr>
        <w:tab/>
        <w:t>Liekové interakcie a iné formy vzájomného pôsobenia</w:t>
      </w:r>
    </w:p>
    <w:p w:rsidR="00E93D6A" w:rsidRPr="00082FEC" w:rsidRDefault="00E93D6A" w:rsidP="00E93D6A">
      <w:pPr>
        <w:jc w:val="both"/>
        <w:rPr>
          <w:sz w:val="22"/>
          <w:szCs w:val="22"/>
          <w:lang w:val="pl-PL"/>
        </w:rPr>
      </w:pPr>
    </w:p>
    <w:p w:rsidR="00E93D6A" w:rsidRPr="00082FEC" w:rsidRDefault="00E93D6A" w:rsidP="00B82F65">
      <w:pPr>
        <w:jc w:val="both"/>
        <w:rPr>
          <w:sz w:val="22"/>
          <w:szCs w:val="22"/>
          <w:lang w:val="pl-PL" w:eastAsia="sk-SK"/>
        </w:rPr>
      </w:pPr>
      <w:r w:rsidRPr="00082FEC">
        <w:rPr>
          <w:sz w:val="22"/>
          <w:szCs w:val="22"/>
          <w:lang w:val="pl-PL"/>
        </w:rPr>
        <w:t>Nie sú dostupné žiadne informácie o bezpečnosti a účinnosti tejto vakcíny v prípade, že je použitá s iným veterinárnym liekom. Rozhodnutie či použiť túto vakcínu pred alebo po podaní iného veterinárneho lieku musí byť preto zvážené prípad od prípadu</w:t>
      </w:r>
      <w:r w:rsidRPr="00082FEC">
        <w:rPr>
          <w:sz w:val="22"/>
          <w:szCs w:val="22"/>
          <w:lang w:val="pl-PL" w:eastAsia="sk-SK"/>
        </w:rPr>
        <w:t>.</w:t>
      </w:r>
    </w:p>
    <w:p w:rsidR="00E93D6A" w:rsidRPr="00082FEC" w:rsidRDefault="00E93D6A" w:rsidP="00E93D6A">
      <w:pPr>
        <w:jc w:val="both"/>
        <w:rPr>
          <w:sz w:val="22"/>
          <w:szCs w:val="22"/>
          <w:lang w:val="pl-PL"/>
        </w:rPr>
      </w:pPr>
    </w:p>
    <w:p w:rsidR="00E93D6A" w:rsidRPr="00082FEC" w:rsidRDefault="00E93D6A" w:rsidP="00E93D6A">
      <w:pPr>
        <w:jc w:val="both"/>
        <w:rPr>
          <w:b/>
          <w:sz w:val="22"/>
          <w:szCs w:val="22"/>
          <w:lang w:val="pl-PL"/>
        </w:rPr>
      </w:pPr>
      <w:r w:rsidRPr="00082FEC">
        <w:rPr>
          <w:b/>
          <w:sz w:val="22"/>
          <w:szCs w:val="22"/>
          <w:lang w:val="pl-PL"/>
        </w:rPr>
        <w:t>4.9</w:t>
      </w:r>
      <w:r w:rsidRPr="00082FEC">
        <w:rPr>
          <w:b/>
          <w:sz w:val="22"/>
          <w:szCs w:val="22"/>
          <w:lang w:val="pl-PL"/>
        </w:rPr>
        <w:tab/>
        <w:t>Dávkovanie a spôsob podania lieku </w:t>
      </w:r>
    </w:p>
    <w:p w:rsidR="00E93D6A" w:rsidRPr="00082FEC" w:rsidRDefault="00E93D6A" w:rsidP="00E93D6A">
      <w:pPr>
        <w:jc w:val="both"/>
        <w:rPr>
          <w:sz w:val="22"/>
          <w:szCs w:val="22"/>
          <w:lang w:val="pl-PL"/>
        </w:rPr>
      </w:pPr>
    </w:p>
    <w:p w:rsidR="00E93D6A" w:rsidRPr="00082FEC" w:rsidRDefault="00E93D6A" w:rsidP="00E93D6A">
      <w:pPr>
        <w:tabs>
          <w:tab w:val="left" w:pos="680"/>
        </w:tabs>
        <w:jc w:val="both"/>
        <w:rPr>
          <w:noProof/>
          <w:sz w:val="22"/>
          <w:szCs w:val="22"/>
          <w:lang w:val="pl-PL"/>
        </w:rPr>
      </w:pPr>
      <w:r w:rsidRPr="00082FEC">
        <w:rPr>
          <w:noProof/>
          <w:sz w:val="22"/>
          <w:szCs w:val="22"/>
          <w:lang w:val="pl-PL"/>
        </w:rPr>
        <w:t>2 ml intramuskulárne bez ohl’adu na vek a pohlavie.</w:t>
      </w:r>
    </w:p>
    <w:p w:rsidR="00E93D6A" w:rsidRPr="00AF656F" w:rsidRDefault="00E93D6A" w:rsidP="00E93D6A">
      <w:pPr>
        <w:tabs>
          <w:tab w:val="left" w:pos="680"/>
        </w:tabs>
        <w:jc w:val="both"/>
        <w:rPr>
          <w:noProof/>
          <w:sz w:val="10"/>
          <w:szCs w:val="10"/>
          <w:lang w:val="pl-PL"/>
        </w:rPr>
      </w:pPr>
    </w:p>
    <w:p w:rsidR="00E93D6A" w:rsidRPr="00082FEC" w:rsidRDefault="00E93D6A" w:rsidP="00E93D6A">
      <w:pPr>
        <w:tabs>
          <w:tab w:val="left" w:pos="680"/>
        </w:tabs>
        <w:jc w:val="both"/>
        <w:rPr>
          <w:i/>
          <w:noProof/>
          <w:sz w:val="22"/>
          <w:szCs w:val="22"/>
          <w:lang w:val="pl-PL"/>
        </w:rPr>
      </w:pPr>
      <w:r w:rsidRPr="00082FEC">
        <w:rPr>
          <w:i/>
          <w:noProof/>
          <w:sz w:val="22"/>
          <w:szCs w:val="22"/>
          <w:lang w:val="pl-PL"/>
        </w:rPr>
        <w:t>Vakcináčná schéma:</w:t>
      </w:r>
    </w:p>
    <w:p w:rsidR="00E93D6A" w:rsidRPr="00082FEC" w:rsidRDefault="00E93D6A" w:rsidP="00E93D6A">
      <w:pPr>
        <w:tabs>
          <w:tab w:val="left" w:pos="680"/>
        </w:tabs>
        <w:jc w:val="both"/>
        <w:rPr>
          <w:noProof/>
          <w:sz w:val="22"/>
          <w:szCs w:val="22"/>
          <w:lang w:val="pl-PL"/>
        </w:rPr>
      </w:pPr>
      <w:r w:rsidRPr="00082FEC">
        <w:rPr>
          <w:noProof/>
          <w:sz w:val="22"/>
          <w:szCs w:val="22"/>
          <w:lang w:val="pl-PL"/>
        </w:rPr>
        <w:t xml:space="preserve">Primovakcinácia </w:t>
      </w:r>
      <w:r w:rsidR="003F597F" w:rsidRPr="00082FEC">
        <w:rPr>
          <w:noProof/>
          <w:sz w:val="22"/>
          <w:szCs w:val="22"/>
          <w:lang w:val="pl-PL"/>
        </w:rPr>
        <w:t xml:space="preserve">1. Injekcia </w:t>
      </w:r>
      <w:r w:rsidRPr="00082FEC">
        <w:rPr>
          <w:noProof/>
          <w:sz w:val="22"/>
          <w:szCs w:val="22"/>
          <w:lang w:val="pl-PL"/>
        </w:rPr>
        <w:t xml:space="preserve">vo veku 7 – 10 dní, </w:t>
      </w:r>
      <w:r w:rsidR="003F597F" w:rsidRPr="00082FEC">
        <w:rPr>
          <w:noProof/>
          <w:sz w:val="22"/>
          <w:szCs w:val="22"/>
          <w:lang w:val="pl-PL"/>
        </w:rPr>
        <w:t>2. injekcia</w:t>
      </w:r>
      <w:r w:rsidRPr="00082FEC">
        <w:rPr>
          <w:noProof/>
          <w:sz w:val="22"/>
          <w:szCs w:val="22"/>
          <w:lang w:val="pl-PL"/>
        </w:rPr>
        <w:t xml:space="preserve"> za 15 – 25 dní.</w:t>
      </w:r>
    </w:p>
    <w:p w:rsidR="00E93D6A" w:rsidRPr="00082FEC" w:rsidRDefault="00E93D6A" w:rsidP="00E93D6A">
      <w:pPr>
        <w:tabs>
          <w:tab w:val="left" w:pos="680"/>
        </w:tabs>
        <w:jc w:val="both"/>
        <w:rPr>
          <w:noProof/>
          <w:sz w:val="22"/>
          <w:szCs w:val="22"/>
          <w:lang w:val="pl-PL"/>
        </w:rPr>
      </w:pPr>
      <w:r w:rsidRPr="00082FEC">
        <w:rPr>
          <w:noProof/>
          <w:sz w:val="22"/>
          <w:szCs w:val="22"/>
          <w:lang w:val="pl-PL"/>
        </w:rPr>
        <w:t>Hladina protilátok po vakcinácii sa udrží po dobu 6 mesiacov.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  <w:r w:rsidRPr="00082FEC">
        <w:rPr>
          <w:b/>
          <w:sz w:val="22"/>
          <w:szCs w:val="22"/>
          <w:lang w:val="sk-SK"/>
        </w:rPr>
        <w:t>4.10</w:t>
      </w:r>
      <w:r w:rsidRPr="00082FEC">
        <w:rPr>
          <w:b/>
          <w:sz w:val="22"/>
          <w:szCs w:val="22"/>
          <w:lang w:val="sk-SK"/>
        </w:rPr>
        <w:tab/>
        <w:t>Predávkovanie (príznaky, núdzové postupy, antidotá) ak sú potrebné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</w:p>
    <w:p w:rsidR="003F597F" w:rsidRPr="00082FEC" w:rsidRDefault="003F597F" w:rsidP="003F597F">
      <w:pPr>
        <w:tabs>
          <w:tab w:val="left" w:pos="680"/>
        </w:tabs>
        <w:jc w:val="both"/>
        <w:rPr>
          <w:noProof/>
          <w:sz w:val="22"/>
          <w:szCs w:val="22"/>
          <w:lang w:val="pl-PL"/>
        </w:rPr>
      </w:pPr>
      <w:r w:rsidRPr="00082FEC">
        <w:rPr>
          <w:noProof/>
          <w:sz w:val="22"/>
          <w:szCs w:val="22"/>
          <w:lang w:val="pl-PL"/>
        </w:rPr>
        <w:t xml:space="preserve">Po predávkovaní neboli zaznamenané iné zmeny ako tie opísané v bode 4.6. </w:t>
      </w:r>
    </w:p>
    <w:p w:rsidR="00E93D6A" w:rsidRPr="00082FEC" w:rsidRDefault="003F597F" w:rsidP="003F597F">
      <w:pPr>
        <w:tabs>
          <w:tab w:val="left" w:pos="680"/>
        </w:tabs>
        <w:jc w:val="both"/>
        <w:rPr>
          <w:noProof/>
          <w:sz w:val="22"/>
          <w:szCs w:val="22"/>
          <w:lang w:val="pl-PL"/>
        </w:rPr>
      </w:pPr>
      <w:r w:rsidRPr="00082FEC">
        <w:rPr>
          <w:noProof/>
          <w:sz w:val="22"/>
          <w:szCs w:val="22"/>
          <w:lang w:val="pl-PL"/>
        </w:rPr>
        <w:t>Zvýšenie rektálnej teploty a mikroskopické lézie môžu byť po predávkovaní silnejšie ako po aplikovaní jednej dávky.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  <w:r w:rsidRPr="00082FEC">
        <w:rPr>
          <w:b/>
          <w:sz w:val="22"/>
          <w:szCs w:val="22"/>
          <w:lang w:val="sk-SK"/>
        </w:rPr>
        <w:t>4.11</w:t>
      </w:r>
      <w:r w:rsidRPr="00082FEC">
        <w:rPr>
          <w:b/>
          <w:sz w:val="22"/>
          <w:szCs w:val="22"/>
          <w:lang w:val="sk-SK"/>
        </w:rPr>
        <w:tab/>
        <w:t>Ochranné lehoty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  <w:r w:rsidRPr="00082FEC">
        <w:rPr>
          <w:noProof/>
          <w:sz w:val="22"/>
          <w:szCs w:val="22"/>
          <w:lang w:val="pl-PL"/>
        </w:rPr>
        <w:t>2 dni.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sk-SK"/>
        </w:rPr>
      </w:pPr>
      <w:r w:rsidRPr="00082FEC">
        <w:rPr>
          <w:b/>
          <w:bCs/>
          <w:sz w:val="22"/>
          <w:szCs w:val="22"/>
          <w:lang w:val="sk-SK"/>
        </w:rPr>
        <w:t>5.</w:t>
      </w:r>
      <w:r w:rsidRPr="00082FEC">
        <w:rPr>
          <w:b/>
          <w:bCs/>
          <w:sz w:val="22"/>
          <w:szCs w:val="22"/>
          <w:lang w:val="sk-SK"/>
        </w:rPr>
        <w:tab/>
        <w:t>IMUNOLOGICKÉ VLASTNOSTI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>Farmakoterapeutická skupina: Imunologický veterinárny liek.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 xml:space="preserve">kód ATCvet: </w:t>
      </w:r>
      <w:r w:rsidRPr="00082FEC">
        <w:rPr>
          <w:bCs/>
          <w:noProof/>
          <w:sz w:val="22"/>
          <w:szCs w:val="22"/>
          <w:lang w:val="sk-SK"/>
        </w:rPr>
        <w:t>QI09AB13</w:t>
      </w:r>
    </w:p>
    <w:p w:rsidR="00E93D6A" w:rsidRPr="00AF656F" w:rsidRDefault="00E93D6A" w:rsidP="00E93D6A">
      <w:pPr>
        <w:jc w:val="both"/>
        <w:rPr>
          <w:sz w:val="10"/>
          <w:szCs w:val="10"/>
          <w:lang w:val="sk-SK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  <w:r w:rsidRPr="00082FEC">
        <w:rPr>
          <w:noProof/>
          <w:sz w:val="22"/>
          <w:szCs w:val="22"/>
          <w:lang w:val="sk-SK"/>
        </w:rPr>
        <w:t xml:space="preserve">Tekutá inaktivovaná vakcína </w:t>
      </w:r>
      <w:r w:rsidR="003637D4" w:rsidRPr="00082FEC">
        <w:rPr>
          <w:noProof/>
          <w:sz w:val="22"/>
          <w:szCs w:val="22"/>
          <w:lang w:val="sk-SK"/>
        </w:rPr>
        <w:t>navodzujúca</w:t>
      </w:r>
      <w:r w:rsidRPr="00082FEC">
        <w:rPr>
          <w:noProof/>
          <w:sz w:val="22"/>
          <w:szCs w:val="22"/>
          <w:lang w:val="sk-SK"/>
        </w:rPr>
        <w:t xml:space="preserve"> aktívnu imunitu oš</w:t>
      </w:r>
      <w:r w:rsidR="000E0C39">
        <w:rPr>
          <w:noProof/>
          <w:sz w:val="22"/>
          <w:szCs w:val="22"/>
          <w:lang w:val="sk-SK"/>
        </w:rPr>
        <w:t>í</w:t>
      </w:r>
      <w:r w:rsidRPr="00082FEC">
        <w:rPr>
          <w:noProof/>
          <w:sz w:val="22"/>
          <w:szCs w:val="22"/>
          <w:lang w:val="sk-SK"/>
        </w:rPr>
        <w:t xml:space="preserve">paných proti enzootickej pneumónii. Antigén obsiahnutý vo vakcíne indukuje po vpravení do organizmu zvierat’a prostredníctvom rozpoznávacích mechanizmov (makrofágy, opsoníny, interleukiny – B lymfocyty a pod.) vysokú hladinu špecifických protilátok proti </w:t>
      </w:r>
      <w:r w:rsidRPr="00082FEC">
        <w:rPr>
          <w:i/>
          <w:noProof/>
          <w:sz w:val="22"/>
          <w:szCs w:val="22"/>
          <w:lang w:val="sk-SK"/>
        </w:rPr>
        <w:t>Mycoplazma hyopneumoniae</w:t>
      </w:r>
      <w:r w:rsidRPr="00082FEC">
        <w:rPr>
          <w:noProof/>
          <w:sz w:val="22"/>
          <w:szCs w:val="22"/>
          <w:lang w:val="sk-SK"/>
        </w:rPr>
        <w:t xml:space="preserve"> ošípaných. Hladina protilátok je po vakcinácii udržiavná po dobu 6 mesiacov.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b/>
          <w:sz w:val="22"/>
          <w:szCs w:val="22"/>
          <w:lang w:val="sk-SK"/>
        </w:rPr>
      </w:pPr>
      <w:r w:rsidRPr="00082FEC">
        <w:rPr>
          <w:b/>
          <w:sz w:val="22"/>
          <w:szCs w:val="22"/>
          <w:lang w:val="sk-SK"/>
        </w:rPr>
        <w:t>6.</w:t>
      </w:r>
      <w:r w:rsidRPr="00082FEC">
        <w:rPr>
          <w:b/>
          <w:sz w:val="22"/>
          <w:szCs w:val="22"/>
          <w:lang w:val="sk-SK"/>
        </w:rPr>
        <w:tab/>
        <w:t>FARMACEUTICKÉ ÚDAJE</w:t>
      </w:r>
    </w:p>
    <w:p w:rsidR="00E93D6A" w:rsidRPr="00082FEC" w:rsidRDefault="00E93D6A" w:rsidP="00E93D6A">
      <w:pPr>
        <w:jc w:val="both"/>
        <w:rPr>
          <w:b/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b/>
          <w:sz w:val="22"/>
          <w:szCs w:val="22"/>
          <w:lang w:val="sk-SK"/>
        </w:rPr>
      </w:pPr>
      <w:r w:rsidRPr="00082FEC">
        <w:rPr>
          <w:b/>
          <w:sz w:val="22"/>
          <w:szCs w:val="22"/>
          <w:lang w:val="sk-SK"/>
        </w:rPr>
        <w:t>6.1</w:t>
      </w:r>
      <w:r w:rsidRPr="00082FEC">
        <w:rPr>
          <w:b/>
          <w:sz w:val="22"/>
          <w:szCs w:val="22"/>
          <w:lang w:val="sk-SK"/>
        </w:rPr>
        <w:tab/>
        <w:t>Zoznam pomocných látok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</w:p>
    <w:p w:rsidR="00E93D6A" w:rsidRPr="00082FEC" w:rsidRDefault="003637D4" w:rsidP="00E93D6A">
      <w:pPr>
        <w:widowControl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  <w:lang w:val="sk-SK"/>
        </w:rPr>
      </w:pPr>
      <w:r w:rsidRPr="00082FEC">
        <w:rPr>
          <w:noProof/>
          <w:kern w:val="28"/>
          <w:sz w:val="22"/>
          <w:szCs w:val="22"/>
          <w:lang w:val="sk-SK"/>
        </w:rPr>
        <w:t>Levamizoliumchlorid</w:t>
      </w:r>
    </w:p>
    <w:p w:rsidR="00E93D6A" w:rsidRPr="00082FEC" w:rsidRDefault="003637D4" w:rsidP="00E93D6A">
      <w:pPr>
        <w:widowControl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  <w:lang w:val="sk-SK"/>
        </w:rPr>
      </w:pPr>
      <w:r w:rsidRPr="00082FEC">
        <w:rPr>
          <w:noProof/>
          <w:kern w:val="28"/>
          <w:sz w:val="22"/>
          <w:szCs w:val="22"/>
          <w:lang w:val="sk-SK"/>
        </w:rPr>
        <w:t>Karbomer</w:t>
      </w:r>
    </w:p>
    <w:p w:rsidR="00E93D6A" w:rsidRPr="00082FEC" w:rsidRDefault="003637D4" w:rsidP="00E93D6A">
      <w:pPr>
        <w:widowControl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  <w:lang w:val="sk-SK"/>
        </w:rPr>
      </w:pPr>
      <w:r w:rsidRPr="00082FEC">
        <w:rPr>
          <w:noProof/>
          <w:kern w:val="28"/>
          <w:sz w:val="22"/>
          <w:szCs w:val="22"/>
          <w:lang w:val="sk-SK"/>
        </w:rPr>
        <w:t>Hydrogensiričitan sodný</w:t>
      </w:r>
    </w:p>
    <w:p w:rsidR="00E93D6A" w:rsidRPr="00082FEC" w:rsidRDefault="00E93D6A" w:rsidP="00E93D6A">
      <w:pPr>
        <w:widowControl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  <w:lang w:val="sk-SK"/>
        </w:rPr>
      </w:pPr>
      <w:r w:rsidRPr="00082FEC">
        <w:rPr>
          <w:noProof/>
          <w:kern w:val="28"/>
          <w:sz w:val="22"/>
          <w:szCs w:val="22"/>
          <w:lang w:val="sk-SK"/>
        </w:rPr>
        <w:t>Hydroxid sodny</w:t>
      </w:r>
    </w:p>
    <w:p w:rsidR="00E93D6A" w:rsidRPr="00082FEC" w:rsidRDefault="003637D4" w:rsidP="00E93D6A">
      <w:pPr>
        <w:jc w:val="both"/>
        <w:rPr>
          <w:noProof/>
          <w:kern w:val="28"/>
          <w:sz w:val="22"/>
          <w:szCs w:val="22"/>
          <w:lang w:val="sk-SK"/>
        </w:rPr>
      </w:pPr>
      <w:r w:rsidRPr="00082FEC">
        <w:rPr>
          <w:noProof/>
          <w:kern w:val="28"/>
          <w:sz w:val="22"/>
          <w:szCs w:val="22"/>
          <w:lang w:val="sk-SK"/>
        </w:rPr>
        <w:lastRenderedPageBreak/>
        <w:t>Metylparaben</w:t>
      </w:r>
    </w:p>
    <w:p w:rsidR="00E93D6A" w:rsidRPr="00082FEC" w:rsidRDefault="003637D4" w:rsidP="00E93D6A">
      <w:pPr>
        <w:jc w:val="both"/>
        <w:rPr>
          <w:noProof/>
          <w:kern w:val="28"/>
          <w:sz w:val="22"/>
          <w:szCs w:val="22"/>
          <w:lang w:val="sk-SK"/>
        </w:rPr>
      </w:pPr>
      <w:r w:rsidRPr="00082FEC">
        <w:rPr>
          <w:noProof/>
          <w:kern w:val="28"/>
          <w:sz w:val="22"/>
          <w:szCs w:val="22"/>
          <w:lang w:val="sk-SK"/>
        </w:rPr>
        <w:t>Surov</w:t>
      </w:r>
      <w:r w:rsidR="00082FEC" w:rsidRPr="00082FEC">
        <w:rPr>
          <w:noProof/>
          <w:kern w:val="28"/>
          <w:sz w:val="22"/>
          <w:szCs w:val="22"/>
          <w:lang w:val="sk-SK"/>
        </w:rPr>
        <w:t>ý</w:t>
      </w:r>
      <w:r w:rsidRPr="00082FEC">
        <w:rPr>
          <w:noProof/>
          <w:kern w:val="28"/>
          <w:sz w:val="22"/>
          <w:szCs w:val="22"/>
          <w:lang w:val="sk-SK"/>
        </w:rPr>
        <w:t xml:space="preserve"> chlorid sodný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  <w:r w:rsidRPr="00082FEC">
        <w:rPr>
          <w:noProof/>
          <w:kern w:val="28"/>
          <w:sz w:val="22"/>
          <w:szCs w:val="22"/>
          <w:lang w:val="sk-SK"/>
        </w:rPr>
        <w:t>Voda na injekciu</w:t>
      </w:r>
    </w:p>
    <w:p w:rsidR="00E93D6A" w:rsidRPr="00082FEC" w:rsidRDefault="00E93D6A" w:rsidP="00E93D6A">
      <w:pPr>
        <w:pStyle w:val="Zkladntext3"/>
        <w:widowControl/>
        <w:jc w:val="both"/>
        <w:rPr>
          <w:b/>
          <w:i w:val="0"/>
          <w:szCs w:val="22"/>
          <w:lang w:val="sk-SK"/>
        </w:rPr>
      </w:pPr>
    </w:p>
    <w:p w:rsidR="00E93D6A" w:rsidRPr="00082FEC" w:rsidRDefault="00E93D6A" w:rsidP="00E93D6A">
      <w:pPr>
        <w:pStyle w:val="Zkladntext3"/>
        <w:widowControl/>
        <w:jc w:val="both"/>
        <w:rPr>
          <w:b/>
          <w:i w:val="0"/>
          <w:szCs w:val="22"/>
          <w:lang w:val="sk-SK"/>
        </w:rPr>
      </w:pPr>
      <w:r w:rsidRPr="00082FEC">
        <w:rPr>
          <w:b/>
          <w:i w:val="0"/>
          <w:szCs w:val="22"/>
          <w:lang w:val="sk-SK"/>
        </w:rPr>
        <w:t>6.2</w:t>
      </w:r>
      <w:r w:rsidRPr="00082FEC">
        <w:rPr>
          <w:b/>
          <w:i w:val="0"/>
          <w:szCs w:val="22"/>
          <w:lang w:val="sk-SK"/>
        </w:rPr>
        <w:tab/>
        <w:t>Inkompatibility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>Z dôvodu  chýbania  štúdií na kompatibilitu sa tento veterinárny liek nesmie miešať s ďalšími veterinárnymi liekmi</w:t>
      </w:r>
      <w:r w:rsidR="003F597F" w:rsidRPr="00082FEC">
        <w:rPr>
          <w:sz w:val="22"/>
          <w:szCs w:val="22"/>
          <w:lang w:val="sk-SK"/>
        </w:rPr>
        <w:t>.</w:t>
      </w:r>
      <w:r w:rsidRPr="00082FEC">
        <w:rPr>
          <w:sz w:val="22"/>
          <w:szCs w:val="22"/>
          <w:lang w:val="sk-SK" w:eastAsia="sk-SK"/>
        </w:rPr>
        <w:t xml:space="preserve"> 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sk-SK"/>
        </w:rPr>
      </w:pPr>
      <w:r w:rsidRPr="00082FEC">
        <w:rPr>
          <w:b/>
          <w:bCs/>
          <w:sz w:val="22"/>
          <w:szCs w:val="22"/>
          <w:lang w:val="sk-SK"/>
        </w:rPr>
        <w:t>6.3</w:t>
      </w:r>
      <w:r w:rsidRPr="00082FEC">
        <w:rPr>
          <w:b/>
          <w:bCs/>
          <w:sz w:val="22"/>
          <w:szCs w:val="22"/>
          <w:lang w:val="sk-SK"/>
        </w:rPr>
        <w:tab/>
        <w:t xml:space="preserve">Čas použiteľnosti </w:t>
      </w:r>
    </w:p>
    <w:p w:rsidR="00E93D6A" w:rsidRPr="00082FEC" w:rsidRDefault="00E93D6A" w:rsidP="00E93D6A">
      <w:pPr>
        <w:jc w:val="both"/>
        <w:rPr>
          <w:bCs/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>Čas použiteľnosti veterinárneho lieku zabaleného v pôvodnom obale: 18 mesiacov.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>Čas použiteľnosti po prvom otvorení vnútorného balenia: vakcínu použi</w:t>
      </w:r>
      <w:r w:rsidR="00AF656F">
        <w:rPr>
          <w:sz w:val="22"/>
          <w:szCs w:val="22"/>
          <w:lang w:val="sk-SK"/>
        </w:rPr>
        <w:t>ť</w:t>
      </w:r>
      <w:r w:rsidRPr="00082FEC">
        <w:rPr>
          <w:sz w:val="22"/>
          <w:szCs w:val="22"/>
          <w:lang w:val="sk-SK"/>
        </w:rPr>
        <w:t xml:space="preserve"> </w:t>
      </w:r>
      <w:r w:rsidR="00AF656F" w:rsidRPr="00082FEC">
        <w:rPr>
          <w:sz w:val="22"/>
          <w:szCs w:val="22"/>
          <w:lang w:val="sk-SK"/>
        </w:rPr>
        <w:t>ihneď</w:t>
      </w:r>
      <w:r w:rsidRPr="00082FEC">
        <w:rPr>
          <w:sz w:val="22"/>
          <w:szCs w:val="22"/>
          <w:lang w:val="sk-SK"/>
        </w:rPr>
        <w:t xml:space="preserve"> po otvorení.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sk-SK"/>
        </w:rPr>
      </w:pPr>
      <w:r w:rsidRPr="00082FEC">
        <w:rPr>
          <w:b/>
          <w:bCs/>
          <w:sz w:val="22"/>
          <w:szCs w:val="22"/>
          <w:lang w:val="sk-SK"/>
        </w:rPr>
        <w:t>6.4</w:t>
      </w:r>
      <w:r w:rsidRPr="00082FEC">
        <w:rPr>
          <w:b/>
          <w:bCs/>
          <w:sz w:val="22"/>
          <w:szCs w:val="22"/>
          <w:lang w:val="sk-SK"/>
        </w:rPr>
        <w:tab/>
      </w:r>
      <w:r w:rsidRPr="00082FEC">
        <w:rPr>
          <w:b/>
          <w:sz w:val="22"/>
          <w:szCs w:val="22"/>
          <w:lang w:val="sk-SK"/>
        </w:rPr>
        <w:t>Osobitné bezpečnostné opatrenia na uchovávanie</w:t>
      </w:r>
    </w:p>
    <w:p w:rsidR="00E93D6A" w:rsidRPr="00082FEC" w:rsidRDefault="00E93D6A" w:rsidP="00E93D6A">
      <w:pPr>
        <w:jc w:val="both"/>
        <w:rPr>
          <w:bCs/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bCs/>
          <w:sz w:val="22"/>
          <w:szCs w:val="22"/>
          <w:lang w:val="sk-SK"/>
        </w:rPr>
      </w:pPr>
      <w:r w:rsidRPr="00082FEC">
        <w:rPr>
          <w:noProof/>
          <w:sz w:val="22"/>
          <w:szCs w:val="22"/>
          <w:lang w:val="sk-SK"/>
        </w:rPr>
        <w:t>Pri teplote 2 až 8º C, chráni</w:t>
      </w:r>
      <w:r w:rsidR="00AF656F">
        <w:rPr>
          <w:noProof/>
          <w:sz w:val="22"/>
          <w:szCs w:val="22"/>
          <w:lang w:val="sk-SK"/>
        </w:rPr>
        <w:t>ť</w:t>
      </w:r>
      <w:r w:rsidRPr="00082FEC">
        <w:rPr>
          <w:noProof/>
          <w:sz w:val="22"/>
          <w:szCs w:val="22"/>
          <w:lang w:val="sk-SK"/>
        </w:rPr>
        <w:t xml:space="preserve"> pred svetlom, nezmrazova</w:t>
      </w:r>
      <w:r w:rsidR="00AF656F">
        <w:rPr>
          <w:noProof/>
          <w:sz w:val="22"/>
          <w:szCs w:val="22"/>
          <w:lang w:val="sk-SK"/>
        </w:rPr>
        <w:t>ť</w:t>
      </w:r>
      <w:r w:rsidRPr="00082FEC">
        <w:rPr>
          <w:noProof/>
          <w:sz w:val="22"/>
          <w:szCs w:val="22"/>
          <w:lang w:val="sk-SK"/>
        </w:rPr>
        <w:t>.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sk-SK"/>
        </w:rPr>
      </w:pPr>
      <w:r w:rsidRPr="00082FEC">
        <w:rPr>
          <w:b/>
          <w:bCs/>
          <w:sz w:val="22"/>
          <w:szCs w:val="22"/>
          <w:lang w:val="sk-SK"/>
        </w:rPr>
        <w:t>6.5</w:t>
      </w:r>
      <w:r w:rsidRPr="00082FEC">
        <w:rPr>
          <w:b/>
          <w:bCs/>
          <w:sz w:val="22"/>
          <w:szCs w:val="22"/>
          <w:lang w:val="sk-SK"/>
        </w:rPr>
        <w:tab/>
      </w:r>
      <w:r w:rsidRPr="00082FEC">
        <w:rPr>
          <w:b/>
          <w:sz w:val="22"/>
          <w:szCs w:val="22"/>
          <w:lang w:val="sk-SK"/>
        </w:rPr>
        <w:t>Charakter a zloženie vnútorného obalu</w:t>
      </w:r>
    </w:p>
    <w:p w:rsidR="00E93D6A" w:rsidRPr="00082FEC" w:rsidRDefault="00E93D6A" w:rsidP="00E93D6A">
      <w:pPr>
        <w:jc w:val="both"/>
        <w:rPr>
          <w:bCs/>
          <w:sz w:val="22"/>
          <w:szCs w:val="22"/>
          <w:lang w:val="sk-SK"/>
        </w:rPr>
      </w:pPr>
    </w:p>
    <w:p w:rsidR="00E93D6A" w:rsidRPr="00082FEC" w:rsidRDefault="00415AF0" w:rsidP="00E93D6A">
      <w:pPr>
        <w:jc w:val="both"/>
        <w:rPr>
          <w:bCs/>
          <w:noProof/>
          <w:sz w:val="22"/>
          <w:szCs w:val="22"/>
          <w:lang w:val="sk-SK"/>
        </w:rPr>
      </w:pPr>
      <w:r w:rsidRPr="00082FEC">
        <w:rPr>
          <w:bCs/>
          <w:noProof/>
          <w:sz w:val="22"/>
          <w:szCs w:val="22"/>
          <w:lang w:val="sk-SK"/>
        </w:rPr>
        <w:t xml:space="preserve">20 ml </w:t>
      </w:r>
      <w:r w:rsidR="00AF656F">
        <w:rPr>
          <w:bCs/>
          <w:noProof/>
          <w:sz w:val="22"/>
          <w:szCs w:val="22"/>
          <w:lang w:val="sk-SK"/>
        </w:rPr>
        <w:t>s</w:t>
      </w:r>
      <w:r w:rsidR="00E93D6A" w:rsidRPr="00082FEC">
        <w:rPr>
          <w:bCs/>
          <w:noProof/>
          <w:sz w:val="22"/>
          <w:szCs w:val="22"/>
          <w:lang w:val="sk-SK"/>
        </w:rPr>
        <w:t>klenené liekovky</w:t>
      </w:r>
      <w:r w:rsidRPr="00082FEC">
        <w:rPr>
          <w:bCs/>
          <w:noProof/>
          <w:sz w:val="22"/>
          <w:szCs w:val="22"/>
          <w:lang w:val="sk-SK"/>
        </w:rPr>
        <w:t xml:space="preserve"> Typu I (Ph.Eur.)</w:t>
      </w:r>
      <w:r w:rsidR="00E93D6A" w:rsidRPr="00082FEC">
        <w:rPr>
          <w:bCs/>
          <w:noProof/>
          <w:sz w:val="22"/>
          <w:szCs w:val="22"/>
          <w:lang w:val="sk-SK"/>
        </w:rPr>
        <w:t xml:space="preserve"> s gumennou zátkou a hliníkovým uzáverom.</w:t>
      </w:r>
    </w:p>
    <w:p w:rsidR="00415AF0" w:rsidRPr="00082FEC" w:rsidRDefault="00415AF0" w:rsidP="00415AF0">
      <w:pPr>
        <w:jc w:val="both"/>
        <w:rPr>
          <w:sz w:val="22"/>
          <w:szCs w:val="22"/>
          <w:u w:val="single"/>
          <w:lang w:val="sk-SK"/>
        </w:rPr>
      </w:pPr>
      <w:r w:rsidRPr="00082FEC">
        <w:rPr>
          <w:bCs/>
          <w:noProof/>
          <w:sz w:val="22"/>
          <w:szCs w:val="22"/>
          <w:lang w:val="sk-SK"/>
        </w:rPr>
        <w:t xml:space="preserve">100 ml </w:t>
      </w:r>
      <w:r w:rsidR="00AF656F">
        <w:rPr>
          <w:bCs/>
          <w:noProof/>
          <w:sz w:val="22"/>
          <w:szCs w:val="22"/>
          <w:lang w:val="sk-SK"/>
        </w:rPr>
        <w:t>s</w:t>
      </w:r>
      <w:r w:rsidRPr="00082FEC">
        <w:rPr>
          <w:bCs/>
          <w:noProof/>
          <w:sz w:val="22"/>
          <w:szCs w:val="22"/>
          <w:lang w:val="sk-SK"/>
        </w:rPr>
        <w:t>klenené liekovky Typu II (Ph.Eur.) s gumennou zátkou a hliníkovým uzáverom.</w:t>
      </w:r>
    </w:p>
    <w:p w:rsidR="00415AF0" w:rsidRPr="00AF656F" w:rsidRDefault="00415AF0" w:rsidP="00E93D6A">
      <w:pPr>
        <w:numPr>
          <w:ins w:id="1" w:author="Ivana Bencova" w:date="2012-04-16T12:43:00Z"/>
        </w:numPr>
        <w:jc w:val="both"/>
        <w:rPr>
          <w:sz w:val="10"/>
          <w:szCs w:val="10"/>
          <w:u w:val="single"/>
          <w:lang w:val="sk-SK"/>
        </w:rPr>
      </w:pPr>
    </w:p>
    <w:p w:rsidR="00E93D6A" w:rsidRPr="00082FEC" w:rsidRDefault="00E93D6A" w:rsidP="00E93D6A">
      <w:pPr>
        <w:jc w:val="both"/>
        <w:rPr>
          <w:bCs/>
          <w:sz w:val="22"/>
          <w:szCs w:val="22"/>
          <w:lang w:val="sk-SK"/>
        </w:rPr>
      </w:pPr>
      <w:r w:rsidRPr="00082FEC">
        <w:rPr>
          <w:sz w:val="22"/>
          <w:szCs w:val="22"/>
          <w:u w:val="single"/>
          <w:lang w:val="sk-SK"/>
        </w:rPr>
        <w:t>Veľkosť balenia</w:t>
      </w:r>
      <w:r w:rsidRPr="00082FEC">
        <w:rPr>
          <w:sz w:val="22"/>
          <w:szCs w:val="22"/>
          <w:lang w:val="sk-SK"/>
        </w:rPr>
        <w:t>:</w:t>
      </w:r>
      <w:r w:rsidR="00AF656F">
        <w:rPr>
          <w:sz w:val="22"/>
          <w:szCs w:val="22"/>
          <w:lang w:val="sk-SK"/>
        </w:rPr>
        <w:t xml:space="preserve"> </w:t>
      </w:r>
      <w:r w:rsidRPr="00082FEC">
        <w:rPr>
          <w:bCs/>
          <w:sz w:val="22"/>
          <w:szCs w:val="22"/>
          <w:lang w:val="sk-SK"/>
        </w:rPr>
        <w:t>20 ml (10 dávok)</w:t>
      </w:r>
      <w:r w:rsidR="00AF656F">
        <w:rPr>
          <w:bCs/>
          <w:sz w:val="22"/>
          <w:szCs w:val="22"/>
          <w:lang w:val="sk-SK"/>
        </w:rPr>
        <w:t xml:space="preserve">, </w:t>
      </w:r>
      <w:r w:rsidRPr="00082FEC">
        <w:rPr>
          <w:bCs/>
          <w:sz w:val="22"/>
          <w:szCs w:val="22"/>
          <w:lang w:val="sk-SK"/>
        </w:rPr>
        <w:t>100 ml (50 dávok)</w:t>
      </w:r>
    </w:p>
    <w:p w:rsidR="00E93D6A" w:rsidRPr="00082FEC" w:rsidRDefault="00E93D6A" w:rsidP="00E93D6A">
      <w:pPr>
        <w:jc w:val="both"/>
        <w:rPr>
          <w:bCs/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sk-SK"/>
        </w:rPr>
      </w:pPr>
      <w:r w:rsidRPr="00082FEC">
        <w:rPr>
          <w:b/>
          <w:bCs/>
          <w:sz w:val="22"/>
          <w:szCs w:val="22"/>
          <w:lang w:val="sk-SK"/>
        </w:rPr>
        <w:t>6.6</w:t>
      </w:r>
      <w:r w:rsidRPr="00082FEC">
        <w:rPr>
          <w:b/>
          <w:bCs/>
          <w:sz w:val="22"/>
          <w:szCs w:val="22"/>
          <w:lang w:val="sk-SK"/>
        </w:rPr>
        <w:tab/>
      </w:r>
      <w:r w:rsidRPr="00082FEC">
        <w:rPr>
          <w:b/>
          <w:sz w:val="22"/>
          <w:szCs w:val="22"/>
          <w:lang w:val="sk-SK"/>
        </w:rPr>
        <w:t>Osobitné bezpečnostné opatrenia na zneškodňovanie nepoužitých veterinárnych liekov, prípadne odpadových materiálov vytvorených pri používaní týchto liekov</w:t>
      </w:r>
      <w:r w:rsidRPr="00082FEC">
        <w:rPr>
          <w:b/>
          <w:bCs/>
          <w:sz w:val="22"/>
          <w:szCs w:val="22"/>
          <w:lang w:val="sk-SK"/>
        </w:rPr>
        <w:t>.</w:t>
      </w:r>
    </w:p>
    <w:p w:rsidR="00E93D6A" w:rsidRPr="00082FEC" w:rsidRDefault="00E93D6A" w:rsidP="00E93D6A">
      <w:pPr>
        <w:jc w:val="both"/>
        <w:rPr>
          <w:bCs/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>Každý nepoužitý veterinárny liek alebo odpadové materiály z tohto veterinárneho lieku musia  byť zlikvidované v súlade s platnými predpismi.</w:t>
      </w:r>
    </w:p>
    <w:p w:rsidR="00E93D6A" w:rsidRPr="00082FEC" w:rsidRDefault="00E93D6A" w:rsidP="00E93D6A">
      <w:pPr>
        <w:jc w:val="both"/>
        <w:rPr>
          <w:bCs/>
          <w:sz w:val="22"/>
          <w:szCs w:val="22"/>
          <w:lang w:val="sk-SK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  <w:r w:rsidRPr="00082FEC">
        <w:rPr>
          <w:b/>
          <w:bCs/>
          <w:sz w:val="22"/>
          <w:szCs w:val="22"/>
          <w:lang w:val="sk-SK"/>
        </w:rPr>
        <w:t>7.</w:t>
      </w:r>
      <w:r w:rsidRPr="00082FEC">
        <w:rPr>
          <w:b/>
          <w:bCs/>
          <w:sz w:val="22"/>
          <w:szCs w:val="22"/>
          <w:lang w:val="sk-SK"/>
        </w:rPr>
        <w:tab/>
        <w:t xml:space="preserve">DRŽITEĽ ROZHODNUTIA O REGISTRÁCII </w:t>
      </w:r>
    </w:p>
    <w:p w:rsidR="00E93D6A" w:rsidRPr="00082FEC" w:rsidRDefault="00E93D6A" w:rsidP="00E93D6A">
      <w:pPr>
        <w:jc w:val="both"/>
        <w:rPr>
          <w:sz w:val="22"/>
          <w:szCs w:val="22"/>
          <w:lang w:val="sk-SK"/>
        </w:rPr>
      </w:pPr>
    </w:p>
    <w:p w:rsidR="00E93D6A" w:rsidRPr="00082FEC" w:rsidRDefault="00E93D6A" w:rsidP="00E93D6A">
      <w:pPr>
        <w:ind w:right="91"/>
        <w:jc w:val="both"/>
        <w:rPr>
          <w:sz w:val="22"/>
          <w:szCs w:val="22"/>
          <w:lang w:val="sk-SK"/>
        </w:rPr>
      </w:pPr>
      <w:r w:rsidRPr="00082FEC">
        <w:rPr>
          <w:caps/>
          <w:sz w:val="22"/>
          <w:szCs w:val="22"/>
          <w:lang w:val="sk-SK"/>
        </w:rPr>
        <w:t>Laboratorios Hipra</w:t>
      </w:r>
      <w:r w:rsidRPr="00082FEC">
        <w:rPr>
          <w:sz w:val="22"/>
          <w:szCs w:val="22"/>
          <w:lang w:val="sk-SK"/>
        </w:rPr>
        <w:t>, S.A.</w:t>
      </w:r>
    </w:p>
    <w:p w:rsidR="00E93D6A" w:rsidRPr="00082FEC" w:rsidRDefault="00E93D6A" w:rsidP="00AF656F">
      <w:pPr>
        <w:ind w:right="91"/>
        <w:jc w:val="both"/>
        <w:rPr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 xml:space="preserve">Avda. la </w:t>
      </w:r>
      <w:proofErr w:type="spellStart"/>
      <w:r w:rsidRPr="00082FEC">
        <w:rPr>
          <w:sz w:val="22"/>
          <w:szCs w:val="22"/>
          <w:lang w:val="sk-SK"/>
        </w:rPr>
        <w:t>Selva</w:t>
      </w:r>
      <w:proofErr w:type="spellEnd"/>
      <w:r w:rsidRPr="00082FEC">
        <w:rPr>
          <w:sz w:val="22"/>
          <w:szCs w:val="22"/>
          <w:lang w:val="sk-SK"/>
        </w:rPr>
        <w:t xml:space="preserve"> 135</w:t>
      </w:r>
      <w:r w:rsidR="00AF656F">
        <w:rPr>
          <w:sz w:val="22"/>
          <w:szCs w:val="22"/>
          <w:lang w:val="sk-SK"/>
        </w:rPr>
        <w:t xml:space="preserve">, </w:t>
      </w:r>
      <w:r w:rsidRPr="00082FEC">
        <w:rPr>
          <w:sz w:val="22"/>
          <w:szCs w:val="22"/>
          <w:lang w:val="sk-SK"/>
        </w:rPr>
        <w:t xml:space="preserve">17170 </w:t>
      </w:r>
      <w:proofErr w:type="spellStart"/>
      <w:r w:rsidRPr="00082FEC">
        <w:rPr>
          <w:sz w:val="22"/>
          <w:szCs w:val="22"/>
          <w:lang w:val="sk-SK"/>
        </w:rPr>
        <w:t>Amer</w:t>
      </w:r>
      <w:proofErr w:type="spellEnd"/>
      <w:r w:rsidRPr="00082FEC">
        <w:rPr>
          <w:sz w:val="22"/>
          <w:szCs w:val="22"/>
          <w:lang w:val="sk-SK"/>
        </w:rPr>
        <w:t xml:space="preserve"> (Girona) </w:t>
      </w:r>
    </w:p>
    <w:p w:rsidR="00E93D6A" w:rsidRPr="00082FEC" w:rsidRDefault="00E93D6A" w:rsidP="00E93D6A">
      <w:pPr>
        <w:ind w:right="-318"/>
        <w:jc w:val="both"/>
        <w:rPr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>ŠPANIELSKO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sk-SK"/>
        </w:rPr>
        <w:t>Tel. +34 972 430660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sk-SK"/>
        </w:rPr>
        <w:t>Fax. +34 972 430661</w:t>
      </w: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pt-BR"/>
        </w:rPr>
      </w:pPr>
      <w:r w:rsidRPr="00082FEC">
        <w:rPr>
          <w:sz w:val="22"/>
          <w:szCs w:val="22"/>
          <w:lang w:val="sk-SK"/>
        </w:rPr>
        <w:t>E-mail: hipra@hipra.com</w:t>
      </w: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pt-BR"/>
        </w:rPr>
      </w:pPr>
      <w:r w:rsidRPr="00082FEC">
        <w:rPr>
          <w:b/>
          <w:bCs/>
          <w:sz w:val="22"/>
          <w:szCs w:val="22"/>
          <w:lang w:val="pt-BR"/>
        </w:rPr>
        <w:t>8.</w:t>
      </w:r>
      <w:r w:rsidRPr="00082FEC">
        <w:rPr>
          <w:b/>
          <w:bCs/>
          <w:sz w:val="22"/>
          <w:szCs w:val="22"/>
          <w:lang w:val="pt-BR"/>
        </w:rPr>
        <w:tab/>
        <w:t>REGISTRAČNÉ ČÍSLO(-A)</w:t>
      </w: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bCs/>
          <w:sz w:val="22"/>
          <w:szCs w:val="22"/>
          <w:lang w:val="pt-BR"/>
        </w:rPr>
      </w:pPr>
      <w:r w:rsidRPr="00082FEC">
        <w:rPr>
          <w:bCs/>
          <w:sz w:val="22"/>
          <w:szCs w:val="22"/>
          <w:lang w:val="pt-BR"/>
        </w:rPr>
        <w:t>97/113/01-S</w:t>
      </w: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pt-BR"/>
        </w:rPr>
      </w:pPr>
    </w:p>
    <w:p w:rsidR="00E93D6A" w:rsidRPr="00082FEC" w:rsidRDefault="00E93D6A" w:rsidP="00AF656F">
      <w:pPr>
        <w:ind w:left="709" w:hanging="709"/>
        <w:jc w:val="both"/>
        <w:rPr>
          <w:b/>
          <w:bCs/>
          <w:sz w:val="22"/>
          <w:szCs w:val="22"/>
          <w:lang w:val="pt-BR"/>
        </w:rPr>
      </w:pPr>
      <w:r w:rsidRPr="00082FEC">
        <w:rPr>
          <w:b/>
          <w:bCs/>
          <w:sz w:val="22"/>
          <w:szCs w:val="22"/>
          <w:lang w:val="pt-BR"/>
        </w:rPr>
        <w:t>9.</w:t>
      </w:r>
      <w:r w:rsidRPr="00082FEC">
        <w:rPr>
          <w:b/>
          <w:bCs/>
          <w:sz w:val="22"/>
          <w:szCs w:val="22"/>
          <w:lang w:val="pt-BR"/>
        </w:rPr>
        <w:tab/>
        <w:t>DÁTUM PRVÉHO ROZHODNUTIA O REGISTRÁCII ALEBO DÁTUM PREDĹŽENIA PLATNOSTI ROZHODNUTIA O REGISTRÁCII</w:t>
      </w: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bCs/>
          <w:sz w:val="22"/>
          <w:szCs w:val="22"/>
          <w:lang w:val="pt-BR"/>
        </w:rPr>
      </w:pPr>
      <w:r w:rsidRPr="00082FEC">
        <w:rPr>
          <w:bCs/>
          <w:sz w:val="22"/>
          <w:szCs w:val="22"/>
          <w:lang w:val="pt-BR"/>
        </w:rPr>
        <w:t>20.12.2001/ 18.11.2009</w:t>
      </w: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pt-BR"/>
        </w:rPr>
      </w:pPr>
      <w:r w:rsidRPr="00082FEC">
        <w:rPr>
          <w:b/>
          <w:bCs/>
          <w:sz w:val="22"/>
          <w:szCs w:val="22"/>
          <w:lang w:val="pt-BR"/>
        </w:rPr>
        <w:t>10.</w:t>
      </w:r>
      <w:r w:rsidRPr="00082FEC">
        <w:rPr>
          <w:b/>
          <w:bCs/>
          <w:sz w:val="22"/>
          <w:szCs w:val="22"/>
          <w:lang w:val="pt-BR"/>
        </w:rPr>
        <w:tab/>
        <w:t>DÁTUM REVÍZIE TEXTU</w:t>
      </w:r>
    </w:p>
    <w:p w:rsidR="00E93D6A" w:rsidRPr="00082FEC" w:rsidRDefault="00E93D6A" w:rsidP="00E93D6A">
      <w:pPr>
        <w:jc w:val="both"/>
        <w:rPr>
          <w:sz w:val="22"/>
          <w:szCs w:val="22"/>
          <w:lang w:val="pt-BR"/>
        </w:rPr>
      </w:pP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pl-PL"/>
        </w:rPr>
      </w:pPr>
    </w:p>
    <w:p w:rsidR="003F597F" w:rsidRPr="00082FEC" w:rsidRDefault="003F597F" w:rsidP="00E93D6A">
      <w:pPr>
        <w:jc w:val="both"/>
        <w:rPr>
          <w:b/>
          <w:bCs/>
          <w:sz w:val="22"/>
          <w:szCs w:val="22"/>
          <w:lang w:val="pl-PL"/>
        </w:rPr>
      </w:pP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pl-PL"/>
        </w:rPr>
      </w:pPr>
      <w:r w:rsidRPr="00082FEC">
        <w:rPr>
          <w:b/>
          <w:bCs/>
          <w:sz w:val="22"/>
          <w:szCs w:val="22"/>
          <w:lang w:val="pl-PL"/>
        </w:rPr>
        <w:t>ZÁKAZ PREDAJA, DODÁVOK A/ALEBO POUŽÍVANIA</w:t>
      </w:r>
    </w:p>
    <w:p w:rsidR="00E93D6A" w:rsidRPr="00082FEC" w:rsidRDefault="00E93D6A" w:rsidP="00E93D6A">
      <w:pPr>
        <w:jc w:val="both"/>
        <w:rPr>
          <w:b/>
          <w:bCs/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>Neuplatňuje sa.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  <w:lang w:val="pt-BR"/>
              </w:rPr>
            </w:pPr>
            <w:r w:rsidRPr="00082FEC">
              <w:rPr>
                <w:b/>
                <w:bCs/>
                <w:sz w:val="22"/>
                <w:szCs w:val="22"/>
                <w:lang w:val="pt-BR"/>
              </w:rPr>
              <w:lastRenderedPageBreak/>
              <w:t>ÚDAJE, KTORÉ MAJÚ BYŤ UVEDENÉ NA VONKAJŠOM OBALE</w:t>
            </w:r>
          </w:p>
          <w:p w:rsidR="00E93D6A" w:rsidRPr="00082FEC" w:rsidRDefault="00E93D6A" w:rsidP="00E93D6A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:rsidR="00E93D6A" w:rsidRPr="00AF656F" w:rsidRDefault="00E93D6A" w:rsidP="00E93D6A">
            <w:pPr>
              <w:rPr>
                <w:sz w:val="22"/>
                <w:szCs w:val="22"/>
              </w:rPr>
            </w:pPr>
            <w:r w:rsidRPr="00082FEC">
              <w:rPr>
                <w:b/>
                <w:noProof/>
                <w:sz w:val="22"/>
                <w:szCs w:val="22"/>
              </w:rPr>
              <w:t>Papierová skladačka</w:t>
            </w:r>
            <w:r w:rsidR="003637D4" w:rsidRPr="00082FEC">
              <w:rPr>
                <w:b/>
                <w:noProof/>
                <w:sz w:val="22"/>
                <w:szCs w:val="22"/>
              </w:rPr>
              <w:t xml:space="preserve"> </w:t>
            </w:r>
            <w:r w:rsidR="003637D4" w:rsidRPr="00082FEC">
              <w:rPr>
                <w:sz w:val="22"/>
                <w:szCs w:val="22"/>
              </w:rPr>
              <w:t xml:space="preserve">1 x 20 ml (10 </w:t>
            </w:r>
            <w:proofErr w:type="spellStart"/>
            <w:r w:rsidR="003637D4" w:rsidRPr="00082FEC">
              <w:rPr>
                <w:sz w:val="22"/>
                <w:szCs w:val="22"/>
              </w:rPr>
              <w:t>dávok</w:t>
            </w:r>
            <w:proofErr w:type="spellEnd"/>
            <w:r w:rsidR="003637D4" w:rsidRPr="00082FEC">
              <w:rPr>
                <w:sz w:val="22"/>
                <w:szCs w:val="22"/>
              </w:rPr>
              <w:t xml:space="preserve">), 1 x 100 ml (50 </w:t>
            </w:r>
            <w:proofErr w:type="spellStart"/>
            <w:r w:rsidR="003637D4" w:rsidRPr="00082FEC">
              <w:rPr>
                <w:sz w:val="22"/>
                <w:szCs w:val="22"/>
              </w:rPr>
              <w:t>dávok</w:t>
            </w:r>
            <w:proofErr w:type="spellEnd"/>
            <w:r w:rsidR="003637D4" w:rsidRPr="00082FEC">
              <w:rPr>
                <w:sz w:val="22"/>
                <w:szCs w:val="22"/>
              </w:rPr>
              <w:t>)</w:t>
            </w:r>
          </w:p>
        </w:tc>
      </w:tr>
    </w:tbl>
    <w:p w:rsidR="00E93D6A" w:rsidRPr="00082FEC" w:rsidRDefault="00E93D6A" w:rsidP="00E93D6A">
      <w:pPr>
        <w:rPr>
          <w:sz w:val="22"/>
          <w:szCs w:val="22"/>
        </w:rPr>
      </w:pPr>
    </w:p>
    <w:p w:rsidR="00E93D6A" w:rsidRPr="00082FEC" w:rsidRDefault="00E93D6A" w:rsidP="00E93D6A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1.</w:t>
            </w:r>
            <w:r w:rsidRPr="00082FEC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E93D6A" w:rsidRPr="00082FEC" w:rsidRDefault="00E93D6A" w:rsidP="00E93D6A">
      <w:pPr>
        <w:rPr>
          <w:sz w:val="22"/>
          <w:szCs w:val="22"/>
        </w:rPr>
      </w:pPr>
    </w:p>
    <w:p w:rsidR="00E93D6A" w:rsidRPr="00082FEC" w:rsidRDefault="00E93D6A" w:rsidP="00E93D6A">
      <w:pPr>
        <w:rPr>
          <w:sz w:val="22"/>
          <w:szCs w:val="22"/>
        </w:rPr>
      </w:pPr>
      <w:r w:rsidRPr="00082FEC">
        <w:rPr>
          <w:noProof/>
          <w:sz w:val="22"/>
          <w:szCs w:val="22"/>
        </w:rPr>
        <w:t>MYPRAVAC-SUIS injekčná suspenzia</w:t>
      </w:r>
      <w:r w:rsidR="003637D4" w:rsidRPr="00082FEC">
        <w:rPr>
          <w:noProof/>
          <w:sz w:val="22"/>
          <w:szCs w:val="22"/>
        </w:rPr>
        <w:t xml:space="preserve"> pre ošípané</w:t>
      </w:r>
      <w:r w:rsidRPr="00082FEC">
        <w:rPr>
          <w:noProof/>
          <w:sz w:val="22"/>
          <w:szCs w:val="22"/>
        </w:rPr>
        <w:t>.</w:t>
      </w:r>
    </w:p>
    <w:p w:rsidR="00E93D6A" w:rsidRPr="00082FEC" w:rsidRDefault="00E93D6A" w:rsidP="00E93D6A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2.</w:t>
            </w:r>
            <w:r w:rsidRPr="00082FEC">
              <w:rPr>
                <w:b/>
                <w:bCs/>
                <w:sz w:val="22"/>
                <w:szCs w:val="22"/>
              </w:rPr>
              <w:tab/>
              <w:t>ZLOŽENIE: ÚČINNÉ LÁTKY A POMOCNÉ LÁTKY</w:t>
            </w:r>
          </w:p>
        </w:tc>
      </w:tr>
    </w:tbl>
    <w:p w:rsidR="00E93D6A" w:rsidRPr="00082FEC" w:rsidRDefault="00E93D6A" w:rsidP="00E93D6A">
      <w:pPr>
        <w:rPr>
          <w:sz w:val="22"/>
          <w:szCs w:val="22"/>
        </w:rPr>
      </w:pPr>
    </w:p>
    <w:p w:rsidR="00E93D6A" w:rsidRPr="00082FEC" w:rsidRDefault="00E93D6A" w:rsidP="00E93D6A">
      <w:pPr>
        <w:pStyle w:val="Hlavika"/>
        <w:tabs>
          <w:tab w:val="left" w:pos="680"/>
        </w:tabs>
        <w:ind w:right="-144"/>
        <w:jc w:val="both"/>
        <w:rPr>
          <w:noProof/>
          <w:sz w:val="22"/>
          <w:szCs w:val="22"/>
          <w:u w:val="single"/>
        </w:rPr>
      </w:pPr>
      <w:r w:rsidRPr="00082FEC">
        <w:rPr>
          <w:noProof/>
          <w:sz w:val="22"/>
          <w:szCs w:val="22"/>
          <w:u w:val="single"/>
        </w:rPr>
        <w:t>1 dávka (2 ml) obsahuje:</w:t>
      </w:r>
    </w:p>
    <w:p w:rsidR="003637D4" w:rsidRPr="00082FEC" w:rsidRDefault="003637D4" w:rsidP="00AF656F">
      <w:pPr>
        <w:jc w:val="both"/>
        <w:rPr>
          <w:noProof/>
          <w:kern w:val="28"/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>Účinné látky:</w:t>
      </w:r>
      <w:r w:rsidR="00AF656F">
        <w:rPr>
          <w:b/>
          <w:sz w:val="22"/>
          <w:szCs w:val="22"/>
          <w:lang w:val="pt-BR"/>
        </w:rPr>
        <w:t xml:space="preserve"> </w:t>
      </w:r>
      <w:r w:rsidRPr="00AF656F">
        <w:rPr>
          <w:i/>
          <w:iCs/>
          <w:noProof/>
          <w:kern w:val="28"/>
          <w:sz w:val="22"/>
          <w:szCs w:val="22"/>
          <w:lang w:val="pt-BR"/>
        </w:rPr>
        <w:t>Mycoplasma hyopneumoniae</w:t>
      </w:r>
      <w:r w:rsidRPr="00082FEC">
        <w:rPr>
          <w:noProof/>
          <w:kern w:val="28"/>
          <w:sz w:val="22"/>
          <w:szCs w:val="22"/>
          <w:lang w:val="pt-BR"/>
        </w:rPr>
        <w:t xml:space="preserve"> </w:t>
      </w:r>
      <w:r w:rsidRPr="00AF656F">
        <w:rPr>
          <w:noProof/>
          <w:kern w:val="28"/>
          <w:sz w:val="22"/>
          <w:szCs w:val="22"/>
          <w:lang w:val="pt-BR"/>
        </w:rPr>
        <w:t>ina</w:t>
      </w:r>
      <w:r w:rsidR="00AF656F">
        <w:rPr>
          <w:noProof/>
          <w:kern w:val="28"/>
          <w:sz w:val="22"/>
          <w:szCs w:val="22"/>
          <w:lang w:val="pt-BR"/>
        </w:rPr>
        <w:t>k</w:t>
      </w:r>
      <w:r w:rsidRPr="00AF656F">
        <w:rPr>
          <w:noProof/>
          <w:kern w:val="28"/>
          <w:sz w:val="22"/>
          <w:szCs w:val="22"/>
          <w:lang w:val="pt-BR"/>
        </w:rPr>
        <w:t>tivovaná (kmeň  J)</w:t>
      </w:r>
      <w:r w:rsidRPr="00082FEC">
        <w:rPr>
          <w:noProof/>
          <w:kern w:val="28"/>
          <w:sz w:val="22"/>
          <w:szCs w:val="22"/>
          <w:lang w:val="pt-BR"/>
        </w:rPr>
        <w:t xml:space="preserve">  ≥ 50 AMU*</w:t>
      </w:r>
    </w:p>
    <w:p w:rsidR="003637D4" w:rsidRPr="00082FEC" w:rsidRDefault="003637D4" w:rsidP="003637D4">
      <w:pPr>
        <w:pStyle w:val="Zkladntext2"/>
        <w:autoSpaceDE w:val="0"/>
        <w:autoSpaceDN w:val="0"/>
        <w:adjustRightInd w:val="0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sk-SK"/>
        </w:rPr>
        <w:t xml:space="preserve">* Jednotka priemernej </w:t>
      </w:r>
      <w:proofErr w:type="spellStart"/>
      <w:r w:rsidRPr="00082FEC">
        <w:rPr>
          <w:sz w:val="22"/>
          <w:szCs w:val="22"/>
          <w:lang w:val="sk-SK"/>
        </w:rPr>
        <w:t>absorbancie</w:t>
      </w:r>
      <w:proofErr w:type="spellEnd"/>
      <w:r w:rsidRPr="00082FEC">
        <w:rPr>
          <w:sz w:val="22"/>
          <w:szCs w:val="22"/>
          <w:lang w:val="sk-SK"/>
        </w:rPr>
        <w:t xml:space="preserve"> (</w:t>
      </w:r>
      <w:r w:rsidRPr="00082FEC">
        <w:rPr>
          <w:sz w:val="22"/>
          <w:szCs w:val="22"/>
          <w:lang w:val="pt-BR"/>
        </w:rPr>
        <w:t>Absorbance mean units)</w:t>
      </w:r>
    </w:p>
    <w:p w:rsidR="003637D4" w:rsidRPr="00082FEC" w:rsidRDefault="003637D4" w:rsidP="003637D4">
      <w:pPr>
        <w:widowControl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 xml:space="preserve">Adjuvans: </w:t>
      </w:r>
      <w:r w:rsidRPr="00082FEC">
        <w:rPr>
          <w:noProof/>
          <w:kern w:val="28"/>
          <w:sz w:val="22"/>
          <w:szCs w:val="22"/>
          <w:lang w:val="pt-BR"/>
        </w:rPr>
        <w:t>Levamizoliumchlorid, Karbomer</w:t>
      </w:r>
    </w:p>
    <w:p w:rsidR="00E93D6A" w:rsidRPr="00082FEC" w:rsidRDefault="00E93D6A" w:rsidP="00E93D6A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3.</w:t>
            </w:r>
            <w:r w:rsidRPr="00082FEC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E93D6A" w:rsidRPr="00082FEC" w:rsidRDefault="00E93D6A" w:rsidP="00E93D6A">
      <w:pPr>
        <w:rPr>
          <w:sz w:val="22"/>
          <w:szCs w:val="22"/>
        </w:rPr>
      </w:pPr>
    </w:p>
    <w:p w:rsidR="00E93D6A" w:rsidRPr="00082FEC" w:rsidRDefault="00E93D6A" w:rsidP="00E93D6A">
      <w:pPr>
        <w:rPr>
          <w:sz w:val="22"/>
          <w:szCs w:val="22"/>
        </w:rPr>
      </w:pPr>
      <w:r w:rsidRPr="00082FEC">
        <w:rPr>
          <w:sz w:val="22"/>
          <w:szCs w:val="22"/>
          <w:lang w:val="sk-SK"/>
        </w:rPr>
        <w:t xml:space="preserve">Injekčná </w:t>
      </w:r>
      <w:r w:rsidRPr="00082FEC">
        <w:rPr>
          <w:noProof/>
          <w:sz w:val="22"/>
          <w:szCs w:val="22"/>
        </w:rPr>
        <w:t>suspenzia</w:t>
      </w:r>
      <w:r w:rsidRPr="00082FEC">
        <w:rPr>
          <w:sz w:val="22"/>
          <w:szCs w:val="22"/>
          <w:lang w:val="sk-SK"/>
        </w:rPr>
        <w:t>.</w:t>
      </w:r>
    </w:p>
    <w:p w:rsidR="00E93D6A" w:rsidRPr="00082FEC" w:rsidRDefault="00E93D6A" w:rsidP="00E93D6A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4.</w:t>
            </w:r>
            <w:r w:rsidRPr="00082FEC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E93D6A" w:rsidRPr="00082FEC" w:rsidRDefault="00E93D6A" w:rsidP="00E93D6A">
      <w:pPr>
        <w:rPr>
          <w:sz w:val="22"/>
          <w:szCs w:val="22"/>
        </w:rPr>
      </w:pPr>
    </w:p>
    <w:p w:rsidR="00E93D6A" w:rsidRPr="00082FEC" w:rsidRDefault="00E93D6A" w:rsidP="00E93D6A">
      <w:pPr>
        <w:rPr>
          <w:sz w:val="22"/>
          <w:szCs w:val="22"/>
        </w:rPr>
      </w:pPr>
      <w:r w:rsidRPr="00082FEC">
        <w:rPr>
          <w:sz w:val="22"/>
          <w:szCs w:val="22"/>
        </w:rPr>
        <w:t xml:space="preserve">1 x 20 ml (10 </w:t>
      </w:r>
      <w:proofErr w:type="spellStart"/>
      <w:r w:rsidRPr="00082FEC">
        <w:rPr>
          <w:sz w:val="22"/>
          <w:szCs w:val="22"/>
        </w:rPr>
        <w:t>dávok</w:t>
      </w:r>
      <w:proofErr w:type="spellEnd"/>
      <w:r w:rsidRPr="00082FEC">
        <w:rPr>
          <w:sz w:val="22"/>
          <w:szCs w:val="22"/>
        </w:rPr>
        <w:t>)</w:t>
      </w:r>
    </w:p>
    <w:p w:rsidR="00E93D6A" w:rsidRPr="00082FEC" w:rsidRDefault="00E93D6A" w:rsidP="00E93D6A">
      <w:pPr>
        <w:rPr>
          <w:sz w:val="22"/>
          <w:szCs w:val="22"/>
        </w:rPr>
      </w:pPr>
      <w:r w:rsidRPr="00082FEC">
        <w:rPr>
          <w:sz w:val="22"/>
          <w:szCs w:val="22"/>
          <w:highlight w:val="lightGray"/>
        </w:rPr>
        <w:t xml:space="preserve">1 x 100 ml (50 </w:t>
      </w:r>
      <w:proofErr w:type="spellStart"/>
      <w:r w:rsidRPr="00082FEC">
        <w:rPr>
          <w:sz w:val="22"/>
          <w:szCs w:val="22"/>
          <w:highlight w:val="lightGray"/>
        </w:rPr>
        <w:t>dávok</w:t>
      </w:r>
      <w:proofErr w:type="spellEnd"/>
      <w:r w:rsidRPr="00082FEC">
        <w:rPr>
          <w:sz w:val="22"/>
          <w:szCs w:val="22"/>
          <w:highlight w:val="lightGray"/>
        </w:rPr>
        <w:t>)</w:t>
      </w:r>
    </w:p>
    <w:p w:rsidR="00E93D6A" w:rsidRPr="00082FEC" w:rsidRDefault="00E93D6A" w:rsidP="00E93D6A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5.</w:t>
            </w:r>
            <w:r w:rsidRPr="00082FEC"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E93D6A" w:rsidRPr="00082FEC" w:rsidRDefault="00E93D6A" w:rsidP="00E93D6A">
      <w:pPr>
        <w:rPr>
          <w:sz w:val="22"/>
          <w:szCs w:val="22"/>
        </w:rPr>
      </w:pPr>
    </w:p>
    <w:p w:rsidR="00E93D6A" w:rsidRPr="00082FEC" w:rsidRDefault="00E93D6A" w:rsidP="00E93D6A">
      <w:pPr>
        <w:rPr>
          <w:sz w:val="22"/>
          <w:szCs w:val="22"/>
        </w:rPr>
      </w:pPr>
      <w:r w:rsidRPr="00082FEC">
        <w:rPr>
          <w:noProof/>
          <w:sz w:val="22"/>
          <w:szCs w:val="22"/>
        </w:rPr>
        <w:t>Oš</w:t>
      </w:r>
      <w:r w:rsidR="000E0C39">
        <w:rPr>
          <w:noProof/>
          <w:sz w:val="22"/>
          <w:szCs w:val="22"/>
        </w:rPr>
        <w:t>í</w:t>
      </w:r>
      <w:r w:rsidRPr="00082FEC">
        <w:rPr>
          <w:noProof/>
          <w:sz w:val="22"/>
          <w:szCs w:val="22"/>
        </w:rPr>
        <w:t xml:space="preserve">pané od veku 7 </w:t>
      </w:r>
      <w:r w:rsidR="003637D4" w:rsidRPr="00082FEC">
        <w:rPr>
          <w:noProof/>
          <w:sz w:val="22"/>
          <w:szCs w:val="22"/>
        </w:rPr>
        <w:t>-</w:t>
      </w:r>
      <w:r w:rsidRPr="00082FEC">
        <w:rPr>
          <w:noProof/>
          <w:sz w:val="22"/>
          <w:szCs w:val="22"/>
        </w:rPr>
        <w:t xml:space="preserve"> 10 dní.</w:t>
      </w:r>
    </w:p>
    <w:p w:rsidR="00E93D6A" w:rsidRPr="00082FEC" w:rsidRDefault="00E93D6A" w:rsidP="00E93D6A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6.</w:t>
            </w:r>
            <w:r w:rsidRPr="00082FEC">
              <w:rPr>
                <w:b/>
                <w:bCs/>
                <w:sz w:val="22"/>
                <w:szCs w:val="22"/>
              </w:rPr>
              <w:tab/>
              <w:t xml:space="preserve">INDIKÁCIA (INDIKÁCIE) </w:t>
            </w:r>
          </w:p>
        </w:tc>
      </w:tr>
    </w:tbl>
    <w:p w:rsidR="00E93D6A" w:rsidRPr="00082FEC" w:rsidRDefault="00E93D6A" w:rsidP="00E93D6A">
      <w:pPr>
        <w:rPr>
          <w:sz w:val="22"/>
          <w:szCs w:val="22"/>
        </w:rPr>
      </w:pPr>
    </w:p>
    <w:p w:rsidR="003637D4" w:rsidRPr="00082FEC" w:rsidRDefault="003637D4" w:rsidP="00AF656F">
      <w:pPr>
        <w:ind w:right="708"/>
        <w:jc w:val="both"/>
        <w:rPr>
          <w:sz w:val="22"/>
          <w:szCs w:val="22"/>
          <w:lang w:val="pt-BR"/>
        </w:rPr>
      </w:pPr>
      <w:r w:rsidRPr="00082FEC">
        <w:rPr>
          <w:noProof/>
          <w:sz w:val="22"/>
          <w:szCs w:val="22"/>
          <w:lang w:val="pt-BR"/>
        </w:rPr>
        <w:t xml:space="preserve">Aktívna imunizácia zdravých ošípaných proti enzootickej pneumónii spôsobenej </w:t>
      </w:r>
      <w:r w:rsidRPr="00082FEC">
        <w:rPr>
          <w:i/>
          <w:noProof/>
          <w:sz w:val="22"/>
          <w:szCs w:val="22"/>
          <w:lang w:val="pt-BR"/>
        </w:rPr>
        <w:t>Mycoplazma hyopneumoniae.</w:t>
      </w:r>
    </w:p>
    <w:p w:rsidR="003637D4" w:rsidRPr="00082FEC" w:rsidRDefault="003637D4" w:rsidP="00AF656F">
      <w:pPr>
        <w:ind w:right="708"/>
        <w:jc w:val="both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 xml:space="preserve">Experimentálne bolo preukázané trvanie imunity 70 dní po prvej vakcinácii. </w:t>
      </w:r>
    </w:p>
    <w:p w:rsidR="003637D4" w:rsidRPr="00082FEC" w:rsidRDefault="003637D4" w:rsidP="00AF656F">
      <w:pPr>
        <w:ind w:right="708"/>
        <w:jc w:val="both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>Počas obdobia rastu (6 mesiacov) bolo v terénnych podmienkach preukázané zlepšenie hmotnostného prírastku a rýchlosť konverzie krmiva.</w:t>
      </w:r>
    </w:p>
    <w:p w:rsidR="00E93D6A" w:rsidRPr="00082FEC" w:rsidRDefault="00E93D6A" w:rsidP="00E93D6A">
      <w:pPr>
        <w:rPr>
          <w:sz w:val="22"/>
          <w:szCs w:val="22"/>
          <w:lang w:val="pt-BR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  <w:lang w:val="pt-BR"/>
              </w:rPr>
            </w:pPr>
            <w:r w:rsidRPr="00082FEC">
              <w:rPr>
                <w:b/>
                <w:bCs/>
                <w:sz w:val="22"/>
                <w:szCs w:val="22"/>
                <w:lang w:val="pt-BR"/>
              </w:rPr>
              <w:t>7.</w:t>
            </w:r>
            <w:r w:rsidRPr="00082FEC">
              <w:rPr>
                <w:b/>
                <w:bCs/>
                <w:sz w:val="22"/>
                <w:szCs w:val="22"/>
                <w:lang w:val="pt-BR"/>
              </w:rPr>
              <w:tab/>
              <w:t>SPÔSOB  A CESTA PODANIA LIEKU</w:t>
            </w:r>
          </w:p>
        </w:tc>
      </w:tr>
    </w:tbl>
    <w:p w:rsidR="00E93D6A" w:rsidRPr="00082FEC" w:rsidRDefault="00E93D6A" w:rsidP="00E93D6A">
      <w:pPr>
        <w:rPr>
          <w:sz w:val="22"/>
          <w:szCs w:val="22"/>
          <w:lang w:val="pt-BR"/>
        </w:rPr>
      </w:pPr>
    </w:p>
    <w:p w:rsidR="00E93D6A" w:rsidRPr="00082FEC" w:rsidRDefault="00E93D6A" w:rsidP="00E93D6A">
      <w:pPr>
        <w:rPr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>Pred použitím si prečítajte písomnú informáciu pre používateľov.</w:t>
      </w:r>
    </w:p>
    <w:p w:rsidR="00E93D6A" w:rsidRPr="00082FEC" w:rsidRDefault="00E93D6A" w:rsidP="00E93D6A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8.</w:t>
            </w:r>
            <w:r w:rsidRPr="00082FEC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E93D6A" w:rsidRPr="00082FEC" w:rsidRDefault="00E93D6A" w:rsidP="00E93D6A">
      <w:pPr>
        <w:rPr>
          <w:sz w:val="22"/>
          <w:szCs w:val="22"/>
        </w:rPr>
      </w:pPr>
    </w:p>
    <w:p w:rsidR="00E93D6A" w:rsidRPr="00082FEC" w:rsidRDefault="00AF656F" w:rsidP="00E93D6A">
      <w:pPr>
        <w:rPr>
          <w:sz w:val="22"/>
          <w:szCs w:val="22"/>
        </w:rPr>
      </w:pPr>
      <w:r>
        <w:rPr>
          <w:sz w:val="22"/>
          <w:szCs w:val="22"/>
          <w:lang w:val="sk-SK"/>
        </w:rPr>
        <w:t xml:space="preserve">Ochranná lehota: </w:t>
      </w:r>
      <w:r w:rsidR="00E93D6A" w:rsidRPr="00082FEC">
        <w:rPr>
          <w:sz w:val="22"/>
          <w:szCs w:val="22"/>
          <w:lang w:val="sk-SK"/>
        </w:rPr>
        <w:t>2 dn</w:t>
      </w:r>
      <w:r>
        <w:rPr>
          <w:sz w:val="22"/>
          <w:szCs w:val="22"/>
          <w:lang w:val="sk-SK"/>
        </w:rPr>
        <w:t>i</w:t>
      </w:r>
      <w:r w:rsidR="00E93D6A" w:rsidRPr="00082FEC">
        <w:rPr>
          <w:sz w:val="22"/>
          <w:szCs w:val="22"/>
          <w:lang w:val="sk-SK"/>
        </w:rPr>
        <w:t>.</w:t>
      </w:r>
    </w:p>
    <w:p w:rsidR="00E93D6A" w:rsidRPr="00082FEC" w:rsidRDefault="00E93D6A" w:rsidP="00E93D6A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  <w:lang w:val="pl-PL"/>
              </w:rPr>
            </w:pPr>
            <w:r w:rsidRPr="00082FEC">
              <w:rPr>
                <w:b/>
                <w:bCs/>
                <w:sz w:val="22"/>
                <w:szCs w:val="22"/>
                <w:lang w:val="pl-PL"/>
              </w:rPr>
              <w:t>9.</w:t>
            </w:r>
            <w:r w:rsidRPr="00082FEC">
              <w:rPr>
                <w:b/>
                <w:bCs/>
                <w:sz w:val="22"/>
                <w:szCs w:val="22"/>
                <w:lang w:val="pl-PL"/>
              </w:rPr>
              <w:tab/>
              <w:t>OSOBITNÉ UPOZORNENIE (-A), AK JE POTREBNÉ</w:t>
            </w:r>
          </w:p>
        </w:tc>
      </w:tr>
    </w:tbl>
    <w:p w:rsidR="00E93D6A" w:rsidRPr="00082FEC" w:rsidRDefault="00E93D6A" w:rsidP="00E93D6A">
      <w:pPr>
        <w:rPr>
          <w:b/>
          <w:bCs/>
          <w:sz w:val="22"/>
          <w:szCs w:val="22"/>
          <w:lang w:val="pl-PL"/>
        </w:rPr>
      </w:pPr>
    </w:p>
    <w:p w:rsidR="00E93D6A" w:rsidRPr="00082FEC" w:rsidRDefault="00E93D6A" w:rsidP="00E93D6A">
      <w:pPr>
        <w:jc w:val="both"/>
        <w:rPr>
          <w:sz w:val="22"/>
          <w:szCs w:val="22"/>
          <w:lang w:val="fr-FR"/>
        </w:rPr>
      </w:pPr>
      <w:r w:rsidRPr="00082FEC">
        <w:rPr>
          <w:sz w:val="22"/>
          <w:szCs w:val="22"/>
          <w:lang w:val="fr-FR"/>
        </w:rPr>
        <w:t>Pred použitím si prečítajte písomnú informáciu pre používateľov.</w:t>
      </w:r>
    </w:p>
    <w:p w:rsidR="00E93D6A" w:rsidRPr="00082FEC" w:rsidRDefault="00E93D6A" w:rsidP="00E93D6A">
      <w:pPr>
        <w:rPr>
          <w:sz w:val="22"/>
          <w:szCs w:val="22"/>
          <w:lang w:val="fr-FR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087317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10.</w:t>
            </w:r>
            <w:r w:rsidRPr="00082FEC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E93D6A" w:rsidRPr="00082FEC" w:rsidRDefault="00E93D6A" w:rsidP="00E93D6A">
      <w:pPr>
        <w:rPr>
          <w:b/>
          <w:bCs/>
          <w:sz w:val="22"/>
          <w:szCs w:val="22"/>
        </w:rPr>
      </w:pPr>
    </w:p>
    <w:p w:rsidR="00E93D6A" w:rsidRPr="00082FEC" w:rsidRDefault="00E93D6A" w:rsidP="00E93D6A">
      <w:pPr>
        <w:rPr>
          <w:b/>
          <w:bCs/>
          <w:sz w:val="22"/>
          <w:szCs w:val="22"/>
        </w:rPr>
      </w:pPr>
      <w:r w:rsidRPr="00082FEC">
        <w:rPr>
          <w:sz w:val="22"/>
          <w:szCs w:val="22"/>
        </w:rPr>
        <w:t>EXP</w:t>
      </w:r>
      <w:r w:rsidRPr="00082FEC">
        <w:rPr>
          <w:b/>
          <w:bCs/>
          <w:sz w:val="22"/>
          <w:szCs w:val="22"/>
        </w:rPr>
        <w:t xml:space="preserve"> </w:t>
      </w:r>
      <w:r w:rsidRPr="00082FEC">
        <w:rPr>
          <w:sz w:val="22"/>
          <w:szCs w:val="22"/>
        </w:rPr>
        <w:t>{</w:t>
      </w:r>
      <w:proofErr w:type="spellStart"/>
      <w:r w:rsidRPr="00082FEC">
        <w:rPr>
          <w:sz w:val="22"/>
          <w:szCs w:val="22"/>
        </w:rPr>
        <w:t>mesiac</w:t>
      </w:r>
      <w:proofErr w:type="spellEnd"/>
      <w:r w:rsidRPr="00082FEC">
        <w:rPr>
          <w:sz w:val="22"/>
          <w:szCs w:val="22"/>
        </w:rPr>
        <w:t>/</w:t>
      </w:r>
      <w:proofErr w:type="spellStart"/>
      <w:r w:rsidRPr="00082FEC">
        <w:rPr>
          <w:sz w:val="22"/>
          <w:szCs w:val="22"/>
        </w:rPr>
        <w:t>rok</w:t>
      </w:r>
      <w:proofErr w:type="spellEnd"/>
      <w:r w:rsidRPr="00082FEC">
        <w:rPr>
          <w:sz w:val="22"/>
          <w:szCs w:val="22"/>
        </w:rPr>
        <w:t>}</w:t>
      </w:r>
    </w:p>
    <w:p w:rsidR="00E93D6A" w:rsidRPr="00082FEC" w:rsidRDefault="00E93D6A" w:rsidP="00E93D6A">
      <w:pPr>
        <w:tabs>
          <w:tab w:val="left" w:pos="680"/>
        </w:tabs>
        <w:jc w:val="both"/>
        <w:rPr>
          <w:noProof/>
          <w:sz w:val="22"/>
          <w:szCs w:val="22"/>
        </w:rPr>
      </w:pPr>
      <w:r w:rsidRPr="00082FEC">
        <w:rPr>
          <w:noProof/>
          <w:sz w:val="22"/>
          <w:szCs w:val="22"/>
        </w:rPr>
        <w:t>Po otvorení veterinárny liek ihne</w:t>
      </w:r>
      <w:r w:rsidR="00AF656F">
        <w:rPr>
          <w:noProof/>
          <w:sz w:val="22"/>
          <w:szCs w:val="22"/>
        </w:rPr>
        <w:t>ď</w:t>
      </w:r>
      <w:r w:rsidRPr="00082FEC">
        <w:rPr>
          <w:noProof/>
          <w:sz w:val="22"/>
          <w:szCs w:val="22"/>
        </w:rPr>
        <w:t xml:space="preserve"> spotrebova</w:t>
      </w:r>
      <w:r w:rsidR="00AF656F">
        <w:rPr>
          <w:noProof/>
          <w:sz w:val="22"/>
          <w:szCs w:val="22"/>
        </w:rPr>
        <w:t>ť</w:t>
      </w:r>
      <w:r w:rsidRPr="00082FEC">
        <w:rPr>
          <w:noProof/>
          <w:sz w:val="22"/>
          <w:szCs w:val="22"/>
        </w:rPr>
        <w:t>.</w:t>
      </w:r>
    </w:p>
    <w:p w:rsidR="00E93D6A" w:rsidRPr="00082FEC" w:rsidRDefault="00E93D6A" w:rsidP="00E93D6A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087317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lastRenderedPageBreak/>
              <w:t>11.</w:t>
            </w:r>
            <w:r w:rsidRPr="00082FEC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E93D6A" w:rsidRPr="00082FEC" w:rsidRDefault="00E93D6A" w:rsidP="00E93D6A">
      <w:pPr>
        <w:rPr>
          <w:sz w:val="22"/>
          <w:szCs w:val="22"/>
        </w:rPr>
      </w:pPr>
    </w:p>
    <w:p w:rsidR="00E93D6A" w:rsidRPr="00082FEC" w:rsidRDefault="00E93D6A" w:rsidP="00E93D6A">
      <w:pPr>
        <w:rPr>
          <w:sz w:val="22"/>
          <w:szCs w:val="22"/>
        </w:rPr>
      </w:pPr>
      <w:r w:rsidRPr="00082FEC">
        <w:rPr>
          <w:noProof/>
          <w:sz w:val="22"/>
          <w:szCs w:val="22"/>
        </w:rPr>
        <w:t>Pri teplote 2 až 8º C, chráni</w:t>
      </w:r>
      <w:r w:rsidR="00AF656F">
        <w:rPr>
          <w:noProof/>
          <w:sz w:val="22"/>
          <w:szCs w:val="22"/>
        </w:rPr>
        <w:t>ť</w:t>
      </w:r>
      <w:r w:rsidRPr="00082FEC">
        <w:rPr>
          <w:noProof/>
          <w:sz w:val="22"/>
          <w:szCs w:val="22"/>
        </w:rPr>
        <w:t xml:space="preserve"> pred svetlom, nezmrazova</w:t>
      </w:r>
      <w:r w:rsidR="00AF656F">
        <w:rPr>
          <w:noProof/>
          <w:sz w:val="22"/>
          <w:szCs w:val="22"/>
        </w:rPr>
        <w:t>ť</w:t>
      </w:r>
      <w:r w:rsidRPr="00082FEC">
        <w:rPr>
          <w:noProof/>
          <w:sz w:val="22"/>
          <w:szCs w:val="22"/>
        </w:rPr>
        <w:t>.</w:t>
      </w:r>
    </w:p>
    <w:p w:rsidR="00E93D6A" w:rsidRPr="00082FEC" w:rsidRDefault="00E93D6A" w:rsidP="00E93D6A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087317">
        <w:tc>
          <w:tcPr>
            <w:tcW w:w="8434" w:type="dxa"/>
          </w:tcPr>
          <w:p w:rsidR="00E93D6A" w:rsidRPr="00082FEC" w:rsidRDefault="00E93D6A" w:rsidP="00E93D6A">
            <w:pPr>
              <w:jc w:val="both"/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12.</w:t>
            </w:r>
            <w:r w:rsidRPr="00082FEC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E93D6A" w:rsidRPr="00082FEC" w:rsidRDefault="00E93D6A" w:rsidP="00E93D6A">
      <w:pPr>
        <w:jc w:val="both"/>
        <w:rPr>
          <w:sz w:val="22"/>
          <w:szCs w:val="22"/>
        </w:rPr>
      </w:pPr>
    </w:p>
    <w:p w:rsidR="006D6BDB" w:rsidRPr="00082FEC" w:rsidRDefault="00E93D6A" w:rsidP="00E93D6A">
      <w:pPr>
        <w:jc w:val="both"/>
        <w:rPr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 xml:space="preserve">Každý nepoužitý veterinárny liek alebo odpadové materiály z tohto veterinárneho </w:t>
      </w:r>
    </w:p>
    <w:p w:rsidR="00E93D6A" w:rsidRPr="00082FEC" w:rsidRDefault="00E93D6A" w:rsidP="00E93D6A">
      <w:pPr>
        <w:numPr>
          <w:ins w:id="2" w:author="Ivana Bencova" w:date="2012-04-16T12:56:00Z"/>
        </w:numPr>
        <w:jc w:val="both"/>
        <w:rPr>
          <w:b/>
          <w:bCs/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>lieku musia  byť zlikvidované v súlade s platnými predpismi.</w:t>
      </w:r>
    </w:p>
    <w:p w:rsidR="00E93D6A" w:rsidRPr="00082FEC" w:rsidRDefault="00E93D6A" w:rsidP="00E93D6A">
      <w:pPr>
        <w:jc w:val="both"/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087317">
        <w:tc>
          <w:tcPr>
            <w:tcW w:w="8434" w:type="dxa"/>
          </w:tcPr>
          <w:p w:rsidR="00E93D6A" w:rsidRPr="00082FEC" w:rsidRDefault="00E93D6A" w:rsidP="00E93D6A">
            <w:pPr>
              <w:jc w:val="both"/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13.</w:t>
            </w:r>
            <w:r w:rsidRPr="00082FEC">
              <w:rPr>
                <w:b/>
                <w:bCs/>
                <w:sz w:val="22"/>
                <w:szCs w:val="22"/>
              </w:rPr>
              <w:tab/>
              <w:t xml:space="preserve">OZNAČENIE “LEN PRE ZVIERATÁ“ A PODMIENKY ALEBO OBMEDZENIA TÝKAJÚCE SA DODÁVKY A POUŽITIA, </w:t>
            </w:r>
            <w:proofErr w:type="spellStart"/>
            <w:r w:rsidRPr="00082FEC">
              <w:rPr>
                <w:b/>
                <w:bCs/>
                <w:sz w:val="22"/>
                <w:szCs w:val="22"/>
              </w:rPr>
              <w:t>ak</w:t>
            </w:r>
            <w:proofErr w:type="spellEnd"/>
            <w:r w:rsidRPr="00082FE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2FEC">
              <w:rPr>
                <w:b/>
                <w:bCs/>
                <w:sz w:val="22"/>
                <w:szCs w:val="22"/>
              </w:rPr>
              <w:t>sa</w:t>
            </w:r>
            <w:proofErr w:type="spellEnd"/>
            <w:r w:rsidRPr="00082FE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2FEC">
              <w:rPr>
                <w:b/>
                <w:bCs/>
                <w:sz w:val="22"/>
                <w:szCs w:val="22"/>
              </w:rPr>
              <w:t>uplatňujú</w:t>
            </w:r>
            <w:proofErr w:type="spellEnd"/>
            <w:r w:rsidRPr="00082FE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E93D6A" w:rsidRPr="00082FEC" w:rsidRDefault="00E93D6A" w:rsidP="00E93D6A">
      <w:pPr>
        <w:rPr>
          <w:sz w:val="22"/>
          <w:szCs w:val="22"/>
        </w:rPr>
      </w:pPr>
    </w:p>
    <w:p w:rsidR="00E93D6A" w:rsidRPr="00082FEC" w:rsidRDefault="00E93D6A" w:rsidP="00E93D6A">
      <w:pPr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>Len pre zvieratá - vydáva sa na veterinárny predpis.</w:t>
      </w:r>
    </w:p>
    <w:p w:rsidR="00E93D6A" w:rsidRPr="00082FEC" w:rsidRDefault="00E93D6A" w:rsidP="00E93D6A">
      <w:pPr>
        <w:rPr>
          <w:sz w:val="22"/>
          <w:szCs w:val="22"/>
          <w:lang w:val="pt-BR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087317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  <w:lang w:val="pt-BR"/>
              </w:rPr>
            </w:pPr>
            <w:r w:rsidRPr="00082FEC">
              <w:rPr>
                <w:b/>
                <w:bCs/>
                <w:sz w:val="22"/>
                <w:szCs w:val="22"/>
                <w:lang w:val="pt-BR"/>
              </w:rPr>
              <w:t>14.</w:t>
            </w:r>
            <w:r w:rsidRPr="00082FEC">
              <w:rPr>
                <w:b/>
                <w:bCs/>
                <w:sz w:val="22"/>
                <w:szCs w:val="22"/>
                <w:lang w:val="pt-BR"/>
              </w:rPr>
              <w:tab/>
              <w:t>OZNAČENIE “UCHOVÁVAŤ MIMO A DOHĽADU DOSAHU DETÍ“</w:t>
            </w:r>
          </w:p>
        </w:tc>
      </w:tr>
    </w:tbl>
    <w:p w:rsidR="00E93D6A" w:rsidRPr="00082FEC" w:rsidRDefault="00E93D6A" w:rsidP="00E93D6A">
      <w:pPr>
        <w:rPr>
          <w:sz w:val="22"/>
          <w:szCs w:val="22"/>
          <w:lang w:val="pt-BR"/>
        </w:rPr>
      </w:pPr>
    </w:p>
    <w:p w:rsidR="00E93D6A" w:rsidRPr="00082FEC" w:rsidRDefault="00E93D6A" w:rsidP="00E93D6A">
      <w:pPr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>Uchovávať mimo dosahu a dohľadu detí.</w:t>
      </w:r>
    </w:p>
    <w:p w:rsidR="00E93D6A" w:rsidRPr="00082FEC" w:rsidRDefault="00E93D6A" w:rsidP="00E93D6A">
      <w:pPr>
        <w:rPr>
          <w:sz w:val="22"/>
          <w:szCs w:val="22"/>
          <w:lang w:val="pt-BR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087317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  <w:lang w:val="pt-BR"/>
              </w:rPr>
            </w:pPr>
            <w:r w:rsidRPr="00082FEC">
              <w:rPr>
                <w:b/>
                <w:bCs/>
                <w:sz w:val="22"/>
                <w:szCs w:val="22"/>
                <w:lang w:val="pt-BR"/>
              </w:rPr>
              <w:t>15.</w:t>
            </w:r>
            <w:r w:rsidRPr="00082FEC">
              <w:rPr>
                <w:b/>
                <w:bCs/>
                <w:sz w:val="22"/>
                <w:szCs w:val="22"/>
                <w:lang w:val="pt-BR"/>
              </w:rPr>
              <w:tab/>
              <w:t xml:space="preserve">NÁZOV A ADRESA DRŽITEĽA ROZHODNUTIA O REGISTRÁCII </w:t>
            </w:r>
          </w:p>
        </w:tc>
      </w:tr>
    </w:tbl>
    <w:p w:rsidR="00E93D6A" w:rsidRPr="00082FEC" w:rsidRDefault="00E93D6A" w:rsidP="00E93D6A">
      <w:pPr>
        <w:rPr>
          <w:sz w:val="22"/>
          <w:szCs w:val="22"/>
          <w:lang w:val="pt-BR"/>
        </w:rPr>
      </w:pPr>
    </w:p>
    <w:p w:rsidR="00E93D6A" w:rsidRPr="00082FEC" w:rsidRDefault="00E93D6A" w:rsidP="00E93D6A">
      <w:pPr>
        <w:ind w:right="91"/>
        <w:jc w:val="both"/>
        <w:rPr>
          <w:sz w:val="22"/>
          <w:szCs w:val="22"/>
          <w:lang w:val="es-ES"/>
        </w:rPr>
      </w:pPr>
      <w:r w:rsidRPr="00082FEC">
        <w:rPr>
          <w:caps/>
          <w:sz w:val="22"/>
          <w:szCs w:val="22"/>
          <w:lang w:val="sk-SK"/>
        </w:rPr>
        <w:t>Laboratorios Hipra</w:t>
      </w:r>
      <w:r w:rsidRPr="00082FEC">
        <w:rPr>
          <w:sz w:val="22"/>
          <w:szCs w:val="22"/>
          <w:lang w:val="sk-SK"/>
        </w:rPr>
        <w:t>, S.A.</w:t>
      </w:r>
    </w:p>
    <w:p w:rsidR="00E93D6A" w:rsidRPr="00082FEC" w:rsidRDefault="00E93D6A" w:rsidP="00E93D6A">
      <w:pPr>
        <w:ind w:right="91"/>
        <w:jc w:val="both"/>
        <w:rPr>
          <w:sz w:val="22"/>
          <w:szCs w:val="22"/>
          <w:lang w:val="es-ES"/>
        </w:rPr>
      </w:pPr>
      <w:r w:rsidRPr="00082FEC">
        <w:rPr>
          <w:sz w:val="22"/>
          <w:szCs w:val="22"/>
          <w:lang w:val="sk-SK"/>
        </w:rPr>
        <w:t>Avda. la Selva, 135</w:t>
      </w:r>
    </w:p>
    <w:p w:rsidR="00E93D6A" w:rsidRPr="00082FEC" w:rsidRDefault="00E93D6A" w:rsidP="00E93D6A">
      <w:pPr>
        <w:ind w:right="-318"/>
        <w:jc w:val="both"/>
        <w:rPr>
          <w:sz w:val="22"/>
          <w:szCs w:val="22"/>
        </w:rPr>
      </w:pPr>
      <w:r w:rsidRPr="00082FEC">
        <w:rPr>
          <w:sz w:val="22"/>
          <w:szCs w:val="22"/>
          <w:lang w:val="sk-SK"/>
        </w:rPr>
        <w:t>17170 Amer (Girona)</w:t>
      </w:r>
      <w:r w:rsidRPr="00082FEC">
        <w:rPr>
          <w:sz w:val="22"/>
          <w:szCs w:val="22"/>
        </w:rPr>
        <w:t xml:space="preserve"> </w:t>
      </w:r>
    </w:p>
    <w:p w:rsidR="00E93D6A" w:rsidRPr="00082FEC" w:rsidRDefault="00E93D6A" w:rsidP="00E93D6A">
      <w:pPr>
        <w:rPr>
          <w:sz w:val="22"/>
          <w:szCs w:val="22"/>
          <w:lang w:val="pt-BR"/>
        </w:rPr>
      </w:pPr>
      <w:r w:rsidRPr="00082FEC">
        <w:rPr>
          <w:sz w:val="22"/>
          <w:szCs w:val="22"/>
          <w:lang w:val="sk-SK"/>
        </w:rPr>
        <w:t>ŠPANIELSKO</w:t>
      </w:r>
    </w:p>
    <w:p w:rsidR="00E93D6A" w:rsidRPr="00082FEC" w:rsidRDefault="00E93D6A" w:rsidP="00E93D6A">
      <w:pPr>
        <w:rPr>
          <w:sz w:val="22"/>
          <w:szCs w:val="22"/>
          <w:lang w:val="pt-BR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087317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sz w:val="22"/>
                <w:szCs w:val="22"/>
              </w:rPr>
            </w:pPr>
            <w:r w:rsidRPr="00082FEC">
              <w:rPr>
                <w:b/>
                <w:sz w:val="22"/>
                <w:szCs w:val="22"/>
              </w:rPr>
              <w:t>16.</w:t>
            </w:r>
            <w:r w:rsidRPr="00082FEC">
              <w:rPr>
                <w:b/>
                <w:sz w:val="22"/>
                <w:szCs w:val="22"/>
              </w:rPr>
              <w:tab/>
              <w:t>REGISTRAČNÉ ČÍSLO (ČÍSLA)</w:t>
            </w:r>
          </w:p>
        </w:tc>
      </w:tr>
    </w:tbl>
    <w:p w:rsidR="00E93D6A" w:rsidRPr="00082FEC" w:rsidRDefault="00E93D6A" w:rsidP="00E93D6A">
      <w:pPr>
        <w:rPr>
          <w:sz w:val="22"/>
          <w:szCs w:val="22"/>
        </w:rPr>
      </w:pPr>
    </w:p>
    <w:p w:rsidR="00E93D6A" w:rsidRPr="00082FEC" w:rsidRDefault="00E93D6A" w:rsidP="00E93D6A">
      <w:pPr>
        <w:rPr>
          <w:sz w:val="22"/>
          <w:szCs w:val="22"/>
        </w:rPr>
      </w:pPr>
      <w:r w:rsidRPr="00082FEC">
        <w:rPr>
          <w:bCs/>
          <w:sz w:val="22"/>
          <w:szCs w:val="22"/>
          <w:lang w:val="pt-BR"/>
        </w:rPr>
        <w:t>97/113/01-S</w:t>
      </w:r>
    </w:p>
    <w:p w:rsidR="00E93D6A" w:rsidRPr="00082FEC" w:rsidRDefault="00E93D6A" w:rsidP="00E93D6A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087317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17.</w:t>
            </w:r>
            <w:r w:rsidRPr="00082FEC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E93D6A" w:rsidRPr="00082FEC" w:rsidRDefault="00E93D6A" w:rsidP="00E93D6A">
      <w:pPr>
        <w:rPr>
          <w:sz w:val="22"/>
          <w:szCs w:val="22"/>
        </w:rPr>
      </w:pPr>
    </w:p>
    <w:p w:rsidR="00E93D6A" w:rsidRPr="00082FEC" w:rsidRDefault="00E93D6A" w:rsidP="00E93D6A">
      <w:pPr>
        <w:rPr>
          <w:sz w:val="22"/>
          <w:szCs w:val="22"/>
        </w:rPr>
      </w:pPr>
      <w:proofErr w:type="gramStart"/>
      <w:r w:rsidRPr="00082FEC">
        <w:rPr>
          <w:sz w:val="22"/>
          <w:szCs w:val="22"/>
        </w:rPr>
        <w:t>č</w:t>
      </w:r>
      <w:proofErr w:type="gramEnd"/>
      <w:r w:rsidRPr="00082FEC">
        <w:rPr>
          <w:sz w:val="22"/>
          <w:szCs w:val="22"/>
        </w:rPr>
        <w:t xml:space="preserve">. </w:t>
      </w:r>
      <w:proofErr w:type="spellStart"/>
      <w:r w:rsidRPr="00082FEC">
        <w:rPr>
          <w:sz w:val="22"/>
          <w:szCs w:val="22"/>
        </w:rPr>
        <w:t>šarže</w:t>
      </w:r>
      <w:proofErr w:type="spellEnd"/>
      <w:r w:rsidRPr="00082FEC">
        <w:rPr>
          <w:sz w:val="22"/>
          <w:szCs w:val="22"/>
        </w:rPr>
        <w:t xml:space="preserve"> {</w:t>
      </w:r>
      <w:proofErr w:type="spellStart"/>
      <w:r w:rsidRPr="00082FEC">
        <w:rPr>
          <w:sz w:val="22"/>
          <w:szCs w:val="22"/>
        </w:rPr>
        <w:t>číslo</w:t>
      </w:r>
      <w:proofErr w:type="spellEnd"/>
      <w:r w:rsidRPr="00082FEC">
        <w:rPr>
          <w:sz w:val="22"/>
          <w:szCs w:val="22"/>
        </w:rPr>
        <w:t>}</w:t>
      </w:r>
    </w:p>
    <w:p w:rsidR="00E93D6A" w:rsidRPr="00082FEC" w:rsidRDefault="00E93D6A" w:rsidP="00E93D6A">
      <w:pPr>
        <w:rPr>
          <w:sz w:val="22"/>
          <w:szCs w:val="22"/>
        </w:rPr>
      </w:pPr>
    </w:p>
    <w:p w:rsidR="00E93D6A" w:rsidRPr="00082FEC" w:rsidRDefault="00E93D6A" w:rsidP="00E93D6A">
      <w:pPr>
        <w:rPr>
          <w:b/>
          <w:bCs/>
          <w:sz w:val="22"/>
          <w:szCs w:val="22"/>
        </w:rPr>
      </w:pPr>
      <w:r w:rsidRPr="00082FEC">
        <w:rPr>
          <w:b/>
          <w:bCs/>
          <w:sz w:val="22"/>
          <w:szCs w:val="22"/>
        </w:rPr>
        <w:br w:type="page"/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3"/>
      </w:tblGrid>
      <w:tr w:rsidR="00E93D6A" w:rsidRPr="00082FEC" w:rsidTr="00087317">
        <w:trPr>
          <w:trHeight w:val="1177"/>
        </w:trPr>
        <w:tc>
          <w:tcPr>
            <w:tcW w:w="5000" w:type="pct"/>
          </w:tcPr>
          <w:p w:rsidR="00E93D6A" w:rsidRPr="00082FEC" w:rsidRDefault="00E93D6A" w:rsidP="00E93D6A">
            <w:pPr>
              <w:jc w:val="both"/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lastRenderedPageBreak/>
              <w:t>MINIMÁLNE ÚDAJE, KTORÉ MAJÚ BYŤ UVEDENÉ NA MALOM VNÚTORNOM OBALE</w:t>
            </w:r>
          </w:p>
          <w:p w:rsidR="00E93D6A" w:rsidRPr="00082FEC" w:rsidRDefault="00E93D6A" w:rsidP="00E93D6A">
            <w:pPr>
              <w:rPr>
                <w:bCs/>
                <w:sz w:val="22"/>
                <w:szCs w:val="22"/>
              </w:rPr>
            </w:pPr>
          </w:p>
          <w:p w:rsidR="00E93D6A" w:rsidRPr="00082FEC" w:rsidRDefault="003637D4" w:rsidP="00E93D6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82FEC">
              <w:rPr>
                <w:b/>
                <w:bCs/>
                <w:sz w:val="22"/>
                <w:szCs w:val="22"/>
              </w:rPr>
              <w:t>Liekovka</w:t>
            </w:r>
            <w:proofErr w:type="spellEnd"/>
            <w:r w:rsidRPr="00082FEC">
              <w:rPr>
                <w:b/>
                <w:bCs/>
                <w:sz w:val="22"/>
                <w:szCs w:val="22"/>
              </w:rPr>
              <w:t xml:space="preserve"> </w:t>
            </w:r>
            <w:r w:rsidR="00E93D6A" w:rsidRPr="00082FEC">
              <w:rPr>
                <w:b/>
                <w:bCs/>
                <w:sz w:val="22"/>
                <w:szCs w:val="22"/>
              </w:rPr>
              <w:t xml:space="preserve">20 ml (10 </w:t>
            </w:r>
            <w:proofErr w:type="spellStart"/>
            <w:r w:rsidR="00E93D6A" w:rsidRPr="00082FEC">
              <w:rPr>
                <w:b/>
                <w:bCs/>
                <w:sz w:val="22"/>
                <w:szCs w:val="22"/>
              </w:rPr>
              <w:t>dávok</w:t>
            </w:r>
            <w:proofErr w:type="spellEnd"/>
            <w:r w:rsidR="00E93D6A" w:rsidRPr="00082FEC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E93D6A" w:rsidRPr="00082FEC" w:rsidRDefault="00E93D6A" w:rsidP="00E93D6A">
      <w:pPr>
        <w:rPr>
          <w:sz w:val="22"/>
          <w:szCs w:val="22"/>
        </w:rPr>
      </w:pPr>
    </w:p>
    <w:p w:rsidR="00E93D6A" w:rsidRPr="00082FEC" w:rsidRDefault="00E93D6A" w:rsidP="00E93D6A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1.</w:t>
            </w:r>
            <w:r w:rsidRPr="00082FEC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E93D6A" w:rsidRPr="00082FEC" w:rsidRDefault="00E93D6A" w:rsidP="00E93D6A">
      <w:pPr>
        <w:rPr>
          <w:bCs/>
          <w:sz w:val="22"/>
          <w:szCs w:val="22"/>
        </w:rPr>
      </w:pPr>
    </w:p>
    <w:p w:rsidR="00E93D6A" w:rsidRPr="00082FEC" w:rsidRDefault="00E93D6A" w:rsidP="00E93D6A">
      <w:pPr>
        <w:rPr>
          <w:noProof/>
          <w:sz w:val="22"/>
          <w:szCs w:val="22"/>
        </w:rPr>
      </w:pPr>
      <w:r w:rsidRPr="00082FEC">
        <w:rPr>
          <w:noProof/>
          <w:sz w:val="22"/>
          <w:szCs w:val="22"/>
        </w:rPr>
        <w:t xml:space="preserve">MYPRAVAC-SUIS </w:t>
      </w:r>
    </w:p>
    <w:p w:rsidR="003637D4" w:rsidRPr="00082FEC" w:rsidRDefault="003637D4" w:rsidP="00E93D6A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2.</w:t>
            </w:r>
            <w:r w:rsidRPr="00082FEC">
              <w:rPr>
                <w:b/>
                <w:bCs/>
                <w:sz w:val="22"/>
                <w:szCs w:val="22"/>
              </w:rPr>
              <w:tab/>
              <w:t xml:space="preserve">MNOŽSTVO ÚČINNEJ LÁTKY (LÁTOK) </w:t>
            </w:r>
          </w:p>
        </w:tc>
      </w:tr>
    </w:tbl>
    <w:p w:rsidR="00E93D6A" w:rsidRPr="00082FEC" w:rsidRDefault="00E93D6A" w:rsidP="00E93D6A">
      <w:pPr>
        <w:rPr>
          <w:sz w:val="22"/>
          <w:szCs w:val="22"/>
        </w:rPr>
      </w:pPr>
    </w:p>
    <w:p w:rsidR="00E93D6A" w:rsidRPr="00082FEC" w:rsidRDefault="00E93D6A" w:rsidP="00E93D6A">
      <w:pPr>
        <w:tabs>
          <w:tab w:val="left" w:pos="680"/>
        </w:tabs>
        <w:ind w:right="-144"/>
        <w:rPr>
          <w:noProof/>
          <w:sz w:val="22"/>
          <w:szCs w:val="22"/>
        </w:rPr>
      </w:pPr>
      <w:r w:rsidRPr="00082FEC">
        <w:rPr>
          <w:noProof/>
          <w:sz w:val="22"/>
          <w:szCs w:val="22"/>
        </w:rPr>
        <w:t>1 dávka (2 ml) obsahuje:</w:t>
      </w:r>
    </w:p>
    <w:p w:rsidR="00E93D6A" w:rsidRPr="00082FEC" w:rsidRDefault="00E93D6A" w:rsidP="003637D4">
      <w:pPr>
        <w:tabs>
          <w:tab w:val="left" w:pos="680"/>
        </w:tabs>
        <w:ind w:right="-144"/>
        <w:rPr>
          <w:sz w:val="22"/>
          <w:szCs w:val="22"/>
        </w:rPr>
      </w:pPr>
      <w:r w:rsidRPr="00082FEC">
        <w:rPr>
          <w:b/>
          <w:noProof/>
          <w:sz w:val="22"/>
          <w:szCs w:val="22"/>
        </w:rPr>
        <w:t>Úcinné látka:</w:t>
      </w:r>
      <w:r w:rsidR="003637D4" w:rsidRPr="00082FEC">
        <w:rPr>
          <w:b/>
          <w:noProof/>
          <w:sz w:val="22"/>
          <w:szCs w:val="22"/>
        </w:rPr>
        <w:t xml:space="preserve"> </w:t>
      </w:r>
      <w:r w:rsidRPr="00082FEC">
        <w:rPr>
          <w:i/>
          <w:iCs/>
          <w:noProof/>
          <w:kern w:val="28"/>
          <w:sz w:val="22"/>
          <w:szCs w:val="22"/>
        </w:rPr>
        <w:t>Mycoplasma hyopneumoniae</w:t>
      </w:r>
      <w:r w:rsidRPr="00082FEC">
        <w:rPr>
          <w:noProof/>
          <w:kern w:val="28"/>
          <w:sz w:val="22"/>
          <w:szCs w:val="22"/>
        </w:rPr>
        <w:t> ina</w:t>
      </w:r>
      <w:r w:rsidR="00AF656F">
        <w:rPr>
          <w:noProof/>
          <w:kern w:val="28"/>
          <w:sz w:val="22"/>
          <w:szCs w:val="22"/>
        </w:rPr>
        <w:t>ktivovaná</w:t>
      </w:r>
      <w:r w:rsidRPr="00082FEC">
        <w:rPr>
          <w:noProof/>
          <w:kern w:val="28"/>
          <w:sz w:val="22"/>
          <w:szCs w:val="22"/>
        </w:rPr>
        <w:t> (</w:t>
      </w:r>
      <w:r w:rsidR="00AF656F">
        <w:rPr>
          <w:noProof/>
          <w:kern w:val="28"/>
          <w:sz w:val="22"/>
          <w:szCs w:val="22"/>
        </w:rPr>
        <w:t>kmeň</w:t>
      </w:r>
      <w:r w:rsidRPr="00082FEC">
        <w:rPr>
          <w:noProof/>
          <w:kern w:val="28"/>
          <w:sz w:val="22"/>
          <w:szCs w:val="22"/>
        </w:rPr>
        <w:t> J) ≥ 50 AMU</w:t>
      </w:r>
    </w:p>
    <w:p w:rsidR="00E93D6A" w:rsidRPr="00082FEC" w:rsidRDefault="00E93D6A" w:rsidP="00E93D6A">
      <w:pPr>
        <w:rPr>
          <w:sz w:val="22"/>
          <w:szCs w:val="22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3"/>
      </w:tblGrid>
      <w:tr w:rsidR="00E93D6A" w:rsidRPr="00082FEC" w:rsidTr="00087317">
        <w:tc>
          <w:tcPr>
            <w:tcW w:w="5000" w:type="pct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3.</w:t>
            </w:r>
            <w:r w:rsidRPr="00082FEC">
              <w:rPr>
                <w:b/>
                <w:bCs/>
                <w:sz w:val="22"/>
                <w:szCs w:val="22"/>
              </w:rPr>
              <w:tab/>
              <w:t xml:space="preserve">OBSAH V HMOTNOSTNÝCH, OBJEMOVÝCH ALEBO KUSOVÝCH JEDNOTKÁCH </w:t>
            </w:r>
          </w:p>
        </w:tc>
      </w:tr>
    </w:tbl>
    <w:p w:rsidR="00E93D6A" w:rsidRPr="00082FEC" w:rsidRDefault="00E93D6A" w:rsidP="00E93D6A">
      <w:pPr>
        <w:rPr>
          <w:b/>
          <w:bCs/>
          <w:sz w:val="22"/>
          <w:szCs w:val="22"/>
        </w:rPr>
      </w:pPr>
    </w:p>
    <w:p w:rsidR="00E93D6A" w:rsidRPr="00082FEC" w:rsidRDefault="00E93D6A" w:rsidP="00E93D6A">
      <w:pPr>
        <w:rPr>
          <w:b/>
          <w:bCs/>
          <w:sz w:val="22"/>
          <w:szCs w:val="22"/>
        </w:rPr>
      </w:pPr>
      <w:r w:rsidRPr="00082FEC">
        <w:rPr>
          <w:noProof/>
          <w:sz w:val="22"/>
          <w:szCs w:val="22"/>
        </w:rPr>
        <w:t>20 ml (10 dávok)</w:t>
      </w:r>
    </w:p>
    <w:p w:rsidR="00E93D6A" w:rsidRPr="00082FEC" w:rsidRDefault="00E93D6A" w:rsidP="00E93D6A">
      <w:pPr>
        <w:rPr>
          <w:b/>
          <w:bCs/>
          <w:sz w:val="22"/>
          <w:szCs w:val="22"/>
          <w:lang w:val="sk-SK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  <w:lang w:val="sk-SK"/>
              </w:rPr>
            </w:pPr>
            <w:r w:rsidRPr="00082FEC">
              <w:rPr>
                <w:b/>
                <w:bCs/>
                <w:sz w:val="22"/>
                <w:szCs w:val="22"/>
                <w:lang w:val="sk-SK"/>
              </w:rPr>
              <w:t>4.</w:t>
            </w:r>
            <w:r w:rsidRPr="00082FEC">
              <w:rPr>
                <w:b/>
                <w:bCs/>
                <w:sz w:val="22"/>
                <w:szCs w:val="22"/>
                <w:lang w:val="sk-SK"/>
              </w:rPr>
              <w:tab/>
              <w:t>SP</w:t>
            </w:r>
            <w:r w:rsidRPr="00082FEC">
              <w:rPr>
                <w:b/>
                <w:bCs/>
                <w:caps/>
                <w:sz w:val="22"/>
                <w:szCs w:val="22"/>
                <w:lang w:val="sk-SK"/>
              </w:rPr>
              <w:t>ô</w:t>
            </w:r>
            <w:r w:rsidRPr="00082FEC">
              <w:rPr>
                <w:b/>
                <w:bCs/>
                <w:sz w:val="22"/>
                <w:szCs w:val="22"/>
                <w:lang w:val="sk-SK"/>
              </w:rPr>
              <w:t>SOB PODANIA LIEKU</w:t>
            </w:r>
          </w:p>
        </w:tc>
      </w:tr>
    </w:tbl>
    <w:p w:rsidR="00E93D6A" w:rsidRPr="00082FEC" w:rsidRDefault="00E93D6A" w:rsidP="00E93D6A">
      <w:pPr>
        <w:rPr>
          <w:b/>
          <w:bCs/>
          <w:sz w:val="22"/>
          <w:szCs w:val="22"/>
          <w:lang w:val="sk-SK"/>
        </w:rPr>
      </w:pPr>
    </w:p>
    <w:p w:rsidR="00E93D6A" w:rsidRPr="00082FEC" w:rsidRDefault="00E93D6A" w:rsidP="00E93D6A">
      <w:pPr>
        <w:rPr>
          <w:b/>
          <w:bCs/>
          <w:sz w:val="22"/>
          <w:szCs w:val="22"/>
          <w:lang w:val="sk-SK"/>
        </w:rPr>
      </w:pPr>
      <w:r w:rsidRPr="00082FEC">
        <w:rPr>
          <w:noProof/>
          <w:sz w:val="22"/>
          <w:szCs w:val="22"/>
          <w:lang w:val="sk-SK"/>
        </w:rPr>
        <w:t>Intramuskulárne.</w:t>
      </w:r>
    </w:p>
    <w:p w:rsidR="00E93D6A" w:rsidRPr="00082FEC" w:rsidRDefault="00E93D6A" w:rsidP="00E93D6A">
      <w:pPr>
        <w:rPr>
          <w:b/>
          <w:bCs/>
          <w:sz w:val="22"/>
          <w:szCs w:val="22"/>
          <w:lang w:val="sk-SK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  <w:lang w:val="sk-SK"/>
              </w:rPr>
            </w:pPr>
            <w:r w:rsidRPr="00082FEC">
              <w:rPr>
                <w:b/>
                <w:bCs/>
                <w:sz w:val="22"/>
                <w:szCs w:val="22"/>
                <w:lang w:val="sk-SK"/>
              </w:rPr>
              <w:t>5.</w:t>
            </w:r>
            <w:r w:rsidRPr="00082FEC">
              <w:rPr>
                <w:b/>
                <w:bCs/>
                <w:sz w:val="22"/>
                <w:szCs w:val="22"/>
                <w:lang w:val="sk-SK"/>
              </w:rPr>
              <w:tab/>
              <w:t>OCHRANNÁ LEHOTA</w:t>
            </w:r>
          </w:p>
        </w:tc>
      </w:tr>
    </w:tbl>
    <w:p w:rsidR="00E93D6A" w:rsidRPr="00082FEC" w:rsidRDefault="00E93D6A" w:rsidP="00E93D6A">
      <w:pPr>
        <w:rPr>
          <w:b/>
          <w:bCs/>
          <w:sz w:val="22"/>
          <w:szCs w:val="22"/>
          <w:lang w:val="sk-SK"/>
        </w:rPr>
      </w:pPr>
    </w:p>
    <w:p w:rsidR="00E93D6A" w:rsidRPr="00082FEC" w:rsidRDefault="00AF656F" w:rsidP="00E93D6A">
      <w:pPr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Ochranná lehota: </w:t>
      </w:r>
      <w:r w:rsidR="00E93D6A" w:rsidRPr="00082FEC">
        <w:rPr>
          <w:bCs/>
          <w:sz w:val="22"/>
          <w:szCs w:val="22"/>
          <w:lang w:val="sk-SK"/>
        </w:rPr>
        <w:t>2 dn</w:t>
      </w:r>
      <w:r>
        <w:rPr>
          <w:bCs/>
          <w:sz w:val="22"/>
          <w:szCs w:val="22"/>
          <w:lang w:val="sk-SK"/>
        </w:rPr>
        <w:t>i</w:t>
      </w:r>
      <w:r w:rsidR="00E93D6A" w:rsidRPr="00082FEC">
        <w:rPr>
          <w:bCs/>
          <w:sz w:val="22"/>
          <w:szCs w:val="22"/>
          <w:lang w:val="sk-SK"/>
        </w:rPr>
        <w:t>.</w:t>
      </w:r>
    </w:p>
    <w:p w:rsidR="00E93D6A" w:rsidRPr="00082FEC" w:rsidRDefault="00E93D6A" w:rsidP="00E93D6A">
      <w:pPr>
        <w:rPr>
          <w:b/>
          <w:bCs/>
          <w:sz w:val="22"/>
          <w:szCs w:val="22"/>
          <w:lang w:val="sk-SK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  <w:lang w:val="sk-SK"/>
              </w:rPr>
            </w:pPr>
            <w:r w:rsidRPr="00082FEC">
              <w:rPr>
                <w:b/>
                <w:bCs/>
                <w:sz w:val="22"/>
                <w:szCs w:val="22"/>
                <w:lang w:val="sk-SK"/>
              </w:rPr>
              <w:t>6.</w:t>
            </w:r>
            <w:r w:rsidRPr="00082FEC">
              <w:rPr>
                <w:b/>
                <w:bCs/>
                <w:sz w:val="22"/>
                <w:szCs w:val="22"/>
                <w:lang w:val="sk-SK"/>
              </w:rPr>
              <w:tab/>
              <w:t>ČÍSLO ŠARŽE</w:t>
            </w:r>
          </w:p>
        </w:tc>
      </w:tr>
    </w:tbl>
    <w:p w:rsidR="00E93D6A" w:rsidRPr="00082FEC" w:rsidRDefault="00E93D6A" w:rsidP="00E93D6A">
      <w:pPr>
        <w:rPr>
          <w:sz w:val="22"/>
          <w:szCs w:val="22"/>
          <w:lang w:val="sk-SK"/>
        </w:rPr>
      </w:pPr>
    </w:p>
    <w:p w:rsidR="00E93D6A" w:rsidRPr="00082FEC" w:rsidRDefault="00E93D6A" w:rsidP="00E93D6A">
      <w:pPr>
        <w:rPr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>č. šarže&gt; {číslo}</w:t>
      </w:r>
    </w:p>
    <w:p w:rsidR="00E93D6A" w:rsidRPr="00082FEC" w:rsidRDefault="00E93D6A" w:rsidP="00E93D6A">
      <w:pPr>
        <w:rPr>
          <w:sz w:val="22"/>
          <w:szCs w:val="22"/>
          <w:lang w:val="sk-SK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  <w:lang w:val="sk-SK"/>
              </w:rPr>
            </w:pPr>
            <w:r w:rsidRPr="00082FEC">
              <w:rPr>
                <w:b/>
                <w:bCs/>
                <w:sz w:val="22"/>
                <w:szCs w:val="22"/>
                <w:lang w:val="sk-SK"/>
              </w:rPr>
              <w:t>7.</w:t>
            </w:r>
            <w:r w:rsidRPr="00082FEC">
              <w:rPr>
                <w:b/>
                <w:bCs/>
                <w:sz w:val="22"/>
                <w:szCs w:val="22"/>
                <w:lang w:val="sk-SK"/>
              </w:rPr>
              <w:tab/>
              <w:t>DÁTUM EXSPIRÁCIE</w:t>
            </w:r>
          </w:p>
        </w:tc>
      </w:tr>
    </w:tbl>
    <w:p w:rsidR="00E93D6A" w:rsidRPr="00082FEC" w:rsidRDefault="00E93D6A" w:rsidP="00E93D6A">
      <w:pPr>
        <w:rPr>
          <w:sz w:val="22"/>
          <w:szCs w:val="22"/>
          <w:lang w:val="sk-SK"/>
        </w:rPr>
      </w:pPr>
    </w:p>
    <w:p w:rsidR="00E93D6A" w:rsidRPr="00082FEC" w:rsidRDefault="00E93D6A" w:rsidP="00E93D6A">
      <w:pPr>
        <w:rPr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>EXP{mesiac/rok}</w:t>
      </w:r>
    </w:p>
    <w:p w:rsidR="00E93D6A" w:rsidRPr="00082FEC" w:rsidRDefault="00E93D6A" w:rsidP="00E93D6A">
      <w:pPr>
        <w:rPr>
          <w:sz w:val="22"/>
          <w:szCs w:val="22"/>
          <w:lang w:val="sk-SK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93D6A" w:rsidRPr="00082FEC" w:rsidTr="00E93D6A">
        <w:tc>
          <w:tcPr>
            <w:tcW w:w="8434" w:type="dxa"/>
          </w:tcPr>
          <w:p w:rsidR="00E93D6A" w:rsidRPr="00082FEC" w:rsidRDefault="00E93D6A" w:rsidP="00E93D6A">
            <w:pPr>
              <w:rPr>
                <w:b/>
                <w:bCs/>
                <w:sz w:val="22"/>
                <w:szCs w:val="22"/>
                <w:lang w:val="sk-SK"/>
              </w:rPr>
            </w:pPr>
            <w:r w:rsidRPr="00082FEC">
              <w:rPr>
                <w:b/>
                <w:bCs/>
                <w:sz w:val="22"/>
                <w:szCs w:val="22"/>
                <w:lang w:val="sk-SK"/>
              </w:rPr>
              <w:t>8.</w:t>
            </w:r>
            <w:r w:rsidRPr="00082FEC">
              <w:rPr>
                <w:b/>
                <w:bCs/>
                <w:sz w:val="22"/>
                <w:szCs w:val="22"/>
                <w:lang w:val="sk-SK"/>
              </w:rPr>
              <w:tab/>
              <w:t>OZNAČENIE „LEN PRE ZVIERATÁ“</w:t>
            </w:r>
          </w:p>
        </w:tc>
      </w:tr>
    </w:tbl>
    <w:p w:rsidR="00E93D6A" w:rsidRPr="00082FEC" w:rsidRDefault="00E93D6A" w:rsidP="00E93D6A">
      <w:pPr>
        <w:rPr>
          <w:bCs/>
          <w:sz w:val="22"/>
          <w:szCs w:val="22"/>
          <w:lang w:val="sk-SK"/>
        </w:rPr>
      </w:pPr>
    </w:p>
    <w:p w:rsidR="00E93D6A" w:rsidRPr="00082FEC" w:rsidRDefault="00E93D6A" w:rsidP="00E93D6A">
      <w:pPr>
        <w:rPr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>Len pre zvieratá.</w:t>
      </w:r>
    </w:p>
    <w:p w:rsidR="003637D4" w:rsidRPr="00082FEC" w:rsidRDefault="003637D4" w:rsidP="00E93D6A">
      <w:pPr>
        <w:rPr>
          <w:b/>
          <w:bCs/>
          <w:sz w:val="22"/>
          <w:szCs w:val="22"/>
          <w:lang w:val="sk-SK"/>
        </w:rPr>
      </w:pPr>
    </w:p>
    <w:p w:rsidR="003637D4" w:rsidRPr="00082FEC" w:rsidRDefault="003637D4" w:rsidP="00E93D6A">
      <w:pPr>
        <w:rPr>
          <w:b/>
          <w:bCs/>
          <w:sz w:val="22"/>
          <w:szCs w:val="22"/>
          <w:lang w:val="sk-SK"/>
        </w:rPr>
      </w:pPr>
    </w:p>
    <w:p w:rsidR="003637D4" w:rsidRPr="00082FEC" w:rsidRDefault="003637D4" w:rsidP="00E93D6A">
      <w:pPr>
        <w:rPr>
          <w:b/>
          <w:bCs/>
          <w:sz w:val="22"/>
          <w:szCs w:val="22"/>
          <w:lang w:val="sk-SK"/>
        </w:rPr>
      </w:pPr>
    </w:p>
    <w:p w:rsidR="003637D4" w:rsidRPr="00082FEC" w:rsidRDefault="003637D4" w:rsidP="00E93D6A">
      <w:pPr>
        <w:rPr>
          <w:b/>
          <w:bCs/>
          <w:sz w:val="22"/>
          <w:szCs w:val="22"/>
          <w:lang w:val="sk-SK"/>
        </w:rPr>
      </w:pPr>
    </w:p>
    <w:p w:rsidR="003637D4" w:rsidRPr="00082FEC" w:rsidRDefault="003637D4" w:rsidP="00E93D6A">
      <w:pPr>
        <w:rPr>
          <w:b/>
          <w:bCs/>
          <w:sz w:val="22"/>
          <w:szCs w:val="22"/>
          <w:lang w:val="sk-SK"/>
        </w:rPr>
      </w:pPr>
    </w:p>
    <w:p w:rsidR="003637D4" w:rsidRPr="00082FEC" w:rsidRDefault="003637D4" w:rsidP="00E93D6A">
      <w:pPr>
        <w:rPr>
          <w:b/>
          <w:bCs/>
          <w:sz w:val="22"/>
          <w:szCs w:val="22"/>
          <w:lang w:val="sk-SK"/>
        </w:rPr>
      </w:pPr>
    </w:p>
    <w:p w:rsidR="003637D4" w:rsidRPr="00082FEC" w:rsidRDefault="003637D4" w:rsidP="00E93D6A">
      <w:pPr>
        <w:rPr>
          <w:b/>
          <w:bCs/>
          <w:sz w:val="22"/>
          <w:szCs w:val="22"/>
          <w:lang w:val="sk-SK"/>
        </w:rPr>
      </w:pPr>
    </w:p>
    <w:p w:rsidR="003637D4" w:rsidRPr="00082FEC" w:rsidRDefault="003637D4" w:rsidP="00E93D6A">
      <w:pPr>
        <w:rPr>
          <w:b/>
          <w:bCs/>
          <w:sz w:val="22"/>
          <w:szCs w:val="22"/>
          <w:lang w:val="sk-SK"/>
        </w:rPr>
      </w:pPr>
    </w:p>
    <w:p w:rsidR="003637D4" w:rsidRPr="00082FEC" w:rsidRDefault="003637D4" w:rsidP="00E93D6A">
      <w:pPr>
        <w:rPr>
          <w:b/>
          <w:bCs/>
          <w:sz w:val="22"/>
          <w:szCs w:val="22"/>
          <w:lang w:val="sk-SK"/>
        </w:rPr>
      </w:pPr>
    </w:p>
    <w:p w:rsidR="003637D4" w:rsidRPr="00082FEC" w:rsidRDefault="003637D4" w:rsidP="00E93D6A">
      <w:pPr>
        <w:rPr>
          <w:b/>
          <w:bCs/>
          <w:sz w:val="22"/>
          <w:szCs w:val="22"/>
          <w:lang w:val="sk-SK"/>
        </w:rPr>
      </w:pPr>
    </w:p>
    <w:p w:rsidR="00AF656F" w:rsidRDefault="00AF656F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br w:type="page"/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B3756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082FEC">
              <w:rPr>
                <w:b/>
                <w:bCs/>
                <w:sz w:val="22"/>
                <w:szCs w:val="22"/>
                <w:lang w:val="pt-BR"/>
              </w:rPr>
              <w:lastRenderedPageBreak/>
              <w:t>ÚDAJE, KTORÉ MAJÚ BYŤ UVEDENÉ NA VNÚTORNOM OBALE</w:t>
            </w:r>
          </w:p>
          <w:p w:rsidR="003637D4" w:rsidRPr="00082FEC" w:rsidRDefault="003637D4" w:rsidP="000B3756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:rsidR="003637D4" w:rsidRPr="00082FEC" w:rsidRDefault="003637D4" w:rsidP="000B37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82FEC">
              <w:rPr>
                <w:b/>
                <w:bCs/>
                <w:sz w:val="22"/>
                <w:szCs w:val="22"/>
              </w:rPr>
              <w:t>Liekovka</w:t>
            </w:r>
            <w:proofErr w:type="spellEnd"/>
            <w:r w:rsidRPr="00082FEC">
              <w:rPr>
                <w:b/>
                <w:bCs/>
                <w:sz w:val="22"/>
                <w:szCs w:val="22"/>
              </w:rPr>
              <w:t xml:space="preserve"> 100 ml (50 </w:t>
            </w:r>
            <w:proofErr w:type="spellStart"/>
            <w:r w:rsidRPr="00082FEC">
              <w:rPr>
                <w:b/>
                <w:bCs/>
                <w:sz w:val="22"/>
                <w:szCs w:val="22"/>
              </w:rPr>
              <w:t>dávok</w:t>
            </w:r>
            <w:proofErr w:type="spellEnd"/>
            <w:r w:rsidRPr="00082FEC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3637D4" w:rsidRPr="00082FEC" w:rsidRDefault="003637D4" w:rsidP="003637D4">
      <w:pPr>
        <w:rPr>
          <w:sz w:val="22"/>
          <w:szCs w:val="22"/>
        </w:rPr>
      </w:pPr>
    </w:p>
    <w:p w:rsidR="003637D4" w:rsidRPr="00082FEC" w:rsidRDefault="003637D4" w:rsidP="003637D4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B3756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1.</w:t>
            </w:r>
            <w:r w:rsidRPr="00082FEC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3637D4" w:rsidRPr="00082FEC" w:rsidRDefault="003637D4" w:rsidP="00AF656F">
      <w:pPr>
        <w:ind w:right="708"/>
        <w:rPr>
          <w:sz w:val="22"/>
          <w:szCs w:val="22"/>
        </w:rPr>
      </w:pPr>
    </w:p>
    <w:p w:rsidR="003637D4" w:rsidRPr="00082FEC" w:rsidRDefault="003637D4" w:rsidP="003637D4">
      <w:pPr>
        <w:rPr>
          <w:sz w:val="22"/>
          <w:szCs w:val="22"/>
        </w:rPr>
      </w:pPr>
      <w:r w:rsidRPr="00082FEC">
        <w:rPr>
          <w:noProof/>
          <w:sz w:val="22"/>
          <w:szCs w:val="22"/>
        </w:rPr>
        <w:t>MYPRAVAC-SUIS injekčná suspenzia pre ošípané.</w:t>
      </w:r>
    </w:p>
    <w:p w:rsidR="003637D4" w:rsidRPr="00082FEC" w:rsidRDefault="003637D4" w:rsidP="003637D4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B3756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2.</w:t>
            </w:r>
            <w:r w:rsidRPr="00082FEC">
              <w:rPr>
                <w:b/>
                <w:bCs/>
                <w:sz w:val="22"/>
                <w:szCs w:val="22"/>
              </w:rPr>
              <w:tab/>
              <w:t>ZLOŽENIE: ÚČINNÉ LÁTKY A POMOCNÉ LÁTKY</w:t>
            </w:r>
          </w:p>
        </w:tc>
      </w:tr>
    </w:tbl>
    <w:p w:rsidR="003637D4" w:rsidRPr="00082FEC" w:rsidRDefault="003637D4" w:rsidP="003637D4">
      <w:pPr>
        <w:rPr>
          <w:sz w:val="22"/>
          <w:szCs w:val="22"/>
        </w:rPr>
      </w:pPr>
    </w:p>
    <w:p w:rsidR="003637D4" w:rsidRPr="00082FEC" w:rsidRDefault="003637D4" w:rsidP="003637D4">
      <w:pPr>
        <w:pStyle w:val="Hlavika"/>
        <w:tabs>
          <w:tab w:val="left" w:pos="680"/>
        </w:tabs>
        <w:ind w:right="-144"/>
        <w:jc w:val="both"/>
        <w:rPr>
          <w:noProof/>
          <w:sz w:val="22"/>
          <w:szCs w:val="22"/>
          <w:u w:val="single"/>
        </w:rPr>
      </w:pPr>
      <w:r w:rsidRPr="00082FEC">
        <w:rPr>
          <w:noProof/>
          <w:sz w:val="22"/>
          <w:szCs w:val="22"/>
          <w:u w:val="single"/>
        </w:rPr>
        <w:t>1 dávka (2 ml) obsahuje:</w:t>
      </w:r>
    </w:p>
    <w:p w:rsidR="003637D4" w:rsidRPr="00082FEC" w:rsidRDefault="003637D4" w:rsidP="00AF656F">
      <w:pPr>
        <w:jc w:val="both"/>
        <w:rPr>
          <w:noProof/>
          <w:kern w:val="28"/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>Účinné látky:</w:t>
      </w:r>
      <w:r w:rsidR="00AF656F">
        <w:rPr>
          <w:b/>
          <w:sz w:val="22"/>
          <w:szCs w:val="22"/>
          <w:lang w:val="pt-BR"/>
        </w:rPr>
        <w:t xml:space="preserve"> </w:t>
      </w:r>
      <w:r w:rsidRPr="00AF656F">
        <w:rPr>
          <w:i/>
          <w:iCs/>
          <w:noProof/>
          <w:kern w:val="28"/>
          <w:sz w:val="22"/>
          <w:szCs w:val="22"/>
          <w:lang w:val="pt-BR"/>
        </w:rPr>
        <w:t>Mycoplasma hyopneumoniae</w:t>
      </w:r>
      <w:r w:rsidRPr="00082FEC">
        <w:rPr>
          <w:noProof/>
          <w:kern w:val="28"/>
          <w:sz w:val="22"/>
          <w:szCs w:val="22"/>
          <w:lang w:val="pt-BR"/>
        </w:rPr>
        <w:t xml:space="preserve"> </w:t>
      </w:r>
      <w:r w:rsidRPr="00AF656F">
        <w:rPr>
          <w:noProof/>
          <w:kern w:val="28"/>
          <w:sz w:val="22"/>
          <w:szCs w:val="22"/>
          <w:lang w:val="pt-BR"/>
        </w:rPr>
        <w:t>ina</w:t>
      </w:r>
      <w:r w:rsidR="00AF656F" w:rsidRPr="00AF656F">
        <w:rPr>
          <w:noProof/>
          <w:kern w:val="28"/>
          <w:sz w:val="22"/>
          <w:szCs w:val="22"/>
          <w:lang w:val="pt-BR"/>
        </w:rPr>
        <w:t>k</w:t>
      </w:r>
      <w:r w:rsidRPr="00AF656F">
        <w:rPr>
          <w:noProof/>
          <w:kern w:val="28"/>
          <w:sz w:val="22"/>
          <w:szCs w:val="22"/>
          <w:lang w:val="pt-BR"/>
        </w:rPr>
        <w:t>tivovaná (kmeň  J)</w:t>
      </w:r>
      <w:r w:rsidRPr="00082FEC">
        <w:rPr>
          <w:noProof/>
          <w:kern w:val="28"/>
          <w:sz w:val="22"/>
          <w:szCs w:val="22"/>
          <w:lang w:val="pt-BR"/>
        </w:rPr>
        <w:t xml:space="preserve">  ≥ 50 AMU*</w:t>
      </w:r>
    </w:p>
    <w:p w:rsidR="003637D4" w:rsidRPr="00082FEC" w:rsidRDefault="003637D4" w:rsidP="003637D4">
      <w:pPr>
        <w:pStyle w:val="Zkladntext2"/>
        <w:autoSpaceDE w:val="0"/>
        <w:autoSpaceDN w:val="0"/>
        <w:adjustRightInd w:val="0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sk-SK"/>
        </w:rPr>
        <w:t xml:space="preserve">* Jednotka priemernej </w:t>
      </w:r>
      <w:proofErr w:type="spellStart"/>
      <w:r w:rsidRPr="00082FEC">
        <w:rPr>
          <w:sz w:val="22"/>
          <w:szCs w:val="22"/>
          <w:lang w:val="sk-SK"/>
        </w:rPr>
        <w:t>absorbancie</w:t>
      </w:r>
      <w:proofErr w:type="spellEnd"/>
      <w:r w:rsidRPr="00082FEC">
        <w:rPr>
          <w:sz w:val="22"/>
          <w:szCs w:val="22"/>
          <w:lang w:val="sk-SK"/>
        </w:rPr>
        <w:t xml:space="preserve"> (</w:t>
      </w:r>
      <w:r w:rsidRPr="00082FEC">
        <w:rPr>
          <w:sz w:val="22"/>
          <w:szCs w:val="22"/>
          <w:lang w:val="pt-BR"/>
        </w:rPr>
        <w:t>Absorbance mean units)</w:t>
      </w:r>
    </w:p>
    <w:p w:rsidR="003637D4" w:rsidRPr="00082FEC" w:rsidRDefault="003637D4" w:rsidP="003637D4">
      <w:pPr>
        <w:widowControl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 xml:space="preserve">Adjuvans: </w:t>
      </w:r>
      <w:r w:rsidRPr="00082FEC">
        <w:rPr>
          <w:noProof/>
          <w:kern w:val="28"/>
          <w:sz w:val="22"/>
          <w:szCs w:val="22"/>
          <w:lang w:val="pt-BR"/>
        </w:rPr>
        <w:t>Levamizoliumchlorid, Karbomer</w:t>
      </w:r>
    </w:p>
    <w:p w:rsidR="003637D4" w:rsidRPr="00082FEC" w:rsidRDefault="003637D4" w:rsidP="003637D4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B3756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3.</w:t>
            </w:r>
            <w:r w:rsidRPr="00082FEC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3637D4" w:rsidRPr="00082FEC" w:rsidRDefault="003637D4" w:rsidP="003637D4">
      <w:pPr>
        <w:rPr>
          <w:sz w:val="22"/>
          <w:szCs w:val="22"/>
        </w:rPr>
      </w:pPr>
    </w:p>
    <w:p w:rsidR="003637D4" w:rsidRPr="00082FEC" w:rsidRDefault="003637D4" w:rsidP="003637D4">
      <w:pPr>
        <w:rPr>
          <w:sz w:val="22"/>
          <w:szCs w:val="22"/>
        </w:rPr>
      </w:pPr>
      <w:r w:rsidRPr="00082FEC">
        <w:rPr>
          <w:sz w:val="22"/>
          <w:szCs w:val="22"/>
          <w:lang w:val="sk-SK"/>
        </w:rPr>
        <w:t xml:space="preserve">Injekčná </w:t>
      </w:r>
      <w:r w:rsidRPr="00082FEC">
        <w:rPr>
          <w:noProof/>
          <w:sz w:val="22"/>
          <w:szCs w:val="22"/>
        </w:rPr>
        <w:t>suspenzia</w:t>
      </w:r>
      <w:r w:rsidRPr="00082FEC">
        <w:rPr>
          <w:sz w:val="22"/>
          <w:szCs w:val="22"/>
          <w:lang w:val="sk-SK"/>
        </w:rPr>
        <w:t>.</w:t>
      </w:r>
    </w:p>
    <w:p w:rsidR="003637D4" w:rsidRPr="00082FEC" w:rsidRDefault="003637D4" w:rsidP="003637D4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B3756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4.</w:t>
            </w:r>
            <w:r w:rsidRPr="00082FEC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3637D4" w:rsidRPr="00082FEC" w:rsidRDefault="003637D4" w:rsidP="003637D4">
      <w:pPr>
        <w:rPr>
          <w:sz w:val="22"/>
          <w:szCs w:val="22"/>
        </w:rPr>
      </w:pPr>
    </w:p>
    <w:p w:rsidR="003637D4" w:rsidRPr="00082FEC" w:rsidRDefault="003637D4" w:rsidP="003637D4">
      <w:pPr>
        <w:rPr>
          <w:sz w:val="22"/>
          <w:szCs w:val="22"/>
        </w:rPr>
      </w:pPr>
      <w:r w:rsidRPr="00082FEC">
        <w:rPr>
          <w:sz w:val="22"/>
          <w:szCs w:val="22"/>
        </w:rPr>
        <w:t xml:space="preserve">100 ml (50 </w:t>
      </w:r>
      <w:proofErr w:type="spellStart"/>
      <w:r w:rsidRPr="00082FEC">
        <w:rPr>
          <w:sz w:val="22"/>
          <w:szCs w:val="22"/>
        </w:rPr>
        <w:t>dávok</w:t>
      </w:r>
      <w:proofErr w:type="spellEnd"/>
      <w:r w:rsidRPr="00082FEC">
        <w:rPr>
          <w:sz w:val="22"/>
          <w:szCs w:val="22"/>
        </w:rPr>
        <w:t>)</w:t>
      </w:r>
    </w:p>
    <w:p w:rsidR="003637D4" w:rsidRPr="00082FEC" w:rsidRDefault="003637D4" w:rsidP="003637D4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B3756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5.</w:t>
            </w:r>
            <w:r w:rsidRPr="00082FEC"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3637D4" w:rsidRPr="00082FEC" w:rsidRDefault="003637D4" w:rsidP="003637D4">
      <w:pPr>
        <w:rPr>
          <w:sz w:val="22"/>
          <w:szCs w:val="22"/>
        </w:rPr>
      </w:pPr>
    </w:p>
    <w:p w:rsidR="003637D4" w:rsidRPr="00082FEC" w:rsidRDefault="003637D4" w:rsidP="003637D4">
      <w:pPr>
        <w:rPr>
          <w:sz w:val="22"/>
          <w:szCs w:val="22"/>
        </w:rPr>
      </w:pPr>
      <w:r w:rsidRPr="00082FEC">
        <w:rPr>
          <w:noProof/>
          <w:sz w:val="22"/>
          <w:szCs w:val="22"/>
        </w:rPr>
        <w:t>Oš</w:t>
      </w:r>
      <w:r w:rsidR="000E0C39">
        <w:rPr>
          <w:noProof/>
          <w:sz w:val="22"/>
          <w:szCs w:val="22"/>
        </w:rPr>
        <w:t>í</w:t>
      </w:r>
      <w:r w:rsidRPr="00082FEC">
        <w:rPr>
          <w:noProof/>
          <w:sz w:val="22"/>
          <w:szCs w:val="22"/>
        </w:rPr>
        <w:t>pané od veku 7 - 10 dní.</w:t>
      </w:r>
    </w:p>
    <w:p w:rsidR="003637D4" w:rsidRPr="00082FEC" w:rsidRDefault="003637D4" w:rsidP="003637D4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B3756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6.</w:t>
            </w:r>
            <w:r w:rsidRPr="00082FEC">
              <w:rPr>
                <w:b/>
                <w:bCs/>
                <w:sz w:val="22"/>
                <w:szCs w:val="22"/>
              </w:rPr>
              <w:tab/>
              <w:t xml:space="preserve">INDIKÁCIA (INDIKÁCIE) </w:t>
            </w:r>
          </w:p>
        </w:tc>
      </w:tr>
    </w:tbl>
    <w:p w:rsidR="003637D4" w:rsidRPr="00082FEC" w:rsidRDefault="003637D4" w:rsidP="003637D4">
      <w:pPr>
        <w:rPr>
          <w:sz w:val="22"/>
          <w:szCs w:val="22"/>
        </w:rPr>
      </w:pPr>
    </w:p>
    <w:p w:rsidR="003637D4" w:rsidRPr="00082FEC" w:rsidRDefault="003637D4" w:rsidP="00087317">
      <w:pPr>
        <w:ind w:right="142"/>
        <w:jc w:val="both"/>
        <w:rPr>
          <w:sz w:val="22"/>
          <w:szCs w:val="22"/>
          <w:lang w:val="pt-BR"/>
        </w:rPr>
      </w:pPr>
      <w:r w:rsidRPr="00082FEC">
        <w:rPr>
          <w:noProof/>
          <w:sz w:val="22"/>
          <w:szCs w:val="22"/>
          <w:lang w:val="pt-BR"/>
        </w:rPr>
        <w:t xml:space="preserve">Aktívna imunizácia zdravých ošípaných proti enzootickej pneumónii spôsobenej </w:t>
      </w:r>
      <w:r w:rsidRPr="00082FEC">
        <w:rPr>
          <w:i/>
          <w:noProof/>
          <w:sz w:val="22"/>
          <w:szCs w:val="22"/>
          <w:lang w:val="pt-BR"/>
        </w:rPr>
        <w:t>Mycoplazma hyopneumoniae.</w:t>
      </w:r>
    </w:p>
    <w:p w:rsidR="003637D4" w:rsidRPr="00082FEC" w:rsidRDefault="003637D4" w:rsidP="00087317">
      <w:pPr>
        <w:ind w:right="142"/>
        <w:jc w:val="both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 xml:space="preserve">Experimentálne bolo preukázané trvanie imunity 70 dní po prvej vakcinácii. </w:t>
      </w:r>
    </w:p>
    <w:p w:rsidR="003637D4" w:rsidRPr="00082FEC" w:rsidRDefault="003637D4" w:rsidP="00087317">
      <w:pPr>
        <w:ind w:right="142"/>
        <w:jc w:val="both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>Počas obdobia rastu (6 mesiacov) bolo v terénnych podmienkach preukázané zlepšenie hmotnostného prírastku a rýchlosť konverzie krmiva.</w:t>
      </w:r>
    </w:p>
    <w:p w:rsidR="003637D4" w:rsidRPr="00082FEC" w:rsidRDefault="003637D4" w:rsidP="003637D4">
      <w:pPr>
        <w:rPr>
          <w:sz w:val="22"/>
          <w:szCs w:val="22"/>
          <w:lang w:val="pt-BR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B3756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082FEC">
              <w:rPr>
                <w:b/>
                <w:bCs/>
                <w:sz w:val="22"/>
                <w:szCs w:val="22"/>
                <w:lang w:val="pt-BR"/>
              </w:rPr>
              <w:t>7.</w:t>
            </w:r>
            <w:r w:rsidRPr="00082FEC">
              <w:rPr>
                <w:b/>
                <w:bCs/>
                <w:sz w:val="22"/>
                <w:szCs w:val="22"/>
                <w:lang w:val="pt-BR"/>
              </w:rPr>
              <w:tab/>
              <w:t>SPÔSOB  A CESTA PODANIA LIEKU</w:t>
            </w:r>
          </w:p>
        </w:tc>
      </w:tr>
    </w:tbl>
    <w:p w:rsidR="003637D4" w:rsidRPr="00082FEC" w:rsidRDefault="003637D4" w:rsidP="003637D4">
      <w:pPr>
        <w:rPr>
          <w:sz w:val="22"/>
          <w:szCs w:val="22"/>
          <w:lang w:val="pt-BR"/>
        </w:rPr>
      </w:pPr>
    </w:p>
    <w:p w:rsidR="003637D4" w:rsidRPr="00082FEC" w:rsidRDefault="003637D4" w:rsidP="003637D4">
      <w:pPr>
        <w:rPr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>Pred použitím si prečítajte písomnú informáciu pre používateľov.</w:t>
      </w:r>
    </w:p>
    <w:p w:rsidR="003637D4" w:rsidRPr="00082FEC" w:rsidRDefault="003637D4" w:rsidP="003637D4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B3756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8.</w:t>
            </w:r>
            <w:r w:rsidRPr="00082FEC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3637D4" w:rsidRPr="00082FEC" w:rsidRDefault="003637D4" w:rsidP="003637D4">
      <w:pPr>
        <w:rPr>
          <w:sz w:val="22"/>
          <w:szCs w:val="22"/>
        </w:rPr>
      </w:pPr>
    </w:p>
    <w:p w:rsidR="003637D4" w:rsidRPr="00082FEC" w:rsidRDefault="00087317" w:rsidP="00087317">
      <w:pPr>
        <w:ind w:right="708"/>
        <w:rPr>
          <w:sz w:val="22"/>
          <w:szCs w:val="22"/>
        </w:rPr>
      </w:pPr>
      <w:r>
        <w:rPr>
          <w:sz w:val="22"/>
          <w:szCs w:val="22"/>
          <w:lang w:val="sk-SK"/>
        </w:rPr>
        <w:t xml:space="preserve">Ochranná lehota: </w:t>
      </w:r>
      <w:r w:rsidR="003637D4" w:rsidRPr="00082FEC">
        <w:rPr>
          <w:sz w:val="22"/>
          <w:szCs w:val="22"/>
          <w:lang w:val="sk-SK"/>
        </w:rPr>
        <w:t>2 dn</w:t>
      </w:r>
      <w:r>
        <w:rPr>
          <w:sz w:val="22"/>
          <w:szCs w:val="22"/>
          <w:lang w:val="sk-SK"/>
        </w:rPr>
        <w:t>i</w:t>
      </w:r>
      <w:r w:rsidR="003637D4" w:rsidRPr="00082FEC">
        <w:rPr>
          <w:sz w:val="22"/>
          <w:szCs w:val="22"/>
          <w:lang w:val="sk-SK"/>
        </w:rPr>
        <w:t>.</w:t>
      </w:r>
    </w:p>
    <w:p w:rsidR="003637D4" w:rsidRPr="00082FEC" w:rsidRDefault="003637D4" w:rsidP="003637D4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B3756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bCs/>
                <w:sz w:val="22"/>
                <w:szCs w:val="22"/>
                <w:lang w:val="pl-PL"/>
              </w:rPr>
            </w:pPr>
            <w:r w:rsidRPr="00082FEC">
              <w:rPr>
                <w:b/>
                <w:bCs/>
                <w:sz w:val="22"/>
                <w:szCs w:val="22"/>
                <w:lang w:val="pl-PL"/>
              </w:rPr>
              <w:t>9.</w:t>
            </w:r>
            <w:r w:rsidRPr="00082FEC">
              <w:rPr>
                <w:b/>
                <w:bCs/>
                <w:sz w:val="22"/>
                <w:szCs w:val="22"/>
                <w:lang w:val="pl-PL"/>
              </w:rPr>
              <w:tab/>
              <w:t>OSOBITNÉ UPOZORNENIE (-A), AK JE POTREBNÉ</w:t>
            </w:r>
          </w:p>
        </w:tc>
      </w:tr>
    </w:tbl>
    <w:p w:rsidR="003637D4" w:rsidRPr="00082FEC" w:rsidRDefault="003637D4" w:rsidP="003637D4">
      <w:pPr>
        <w:rPr>
          <w:b/>
          <w:bCs/>
          <w:sz w:val="22"/>
          <w:szCs w:val="22"/>
          <w:lang w:val="pl-PL"/>
        </w:rPr>
      </w:pPr>
    </w:p>
    <w:p w:rsidR="003637D4" w:rsidRPr="00082FEC" w:rsidRDefault="003637D4" w:rsidP="003637D4">
      <w:pPr>
        <w:jc w:val="both"/>
        <w:rPr>
          <w:sz w:val="22"/>
          <w:szCs w:val="22"/>
          <w:lang w:val="fr-FR"/>
        </w:rPr>
      </w:pPr>
      <w:r w:rsidRPr="00082FEC">
        <w:rPr>
          <w:sz w:val="22"/>
          <w:szCs w:val="22"/>
          <w:lang w:val="fr-FR"/>
        </w:rPr>
        <w:t>Pred použitím si prečítajte písomnú informáciu pre používateľov.</w:t>
      </w:r>
    </w:p>
    <w:p w:rsidR="003637D4" w:rsidRPr="00082FEC" w:rsidRDefault="003637D4" w:rsidP="003637D4">
      <w:pPr>
        <w:rPr>
          <w:sz w:val="22"/>
          <w:szCs w:val="22"/>
          <w:lang w:val="fr-FR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87317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10.</w:t>
            </w:r>
            <w:r w:rsidRPr="00082FEC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3637D4" w:rsidRPr="00082FEC" w:rsidRDefault="003637D4" w:rsidP="003637D4">
      <w:pPr>
        <w:rPr>
          <w:b/>
          <w:bCs/>
          <w:sz w:val="22"/>
          <w:szCs w:val="22"/>
        </w:rPr>
      </w:pPr>
    </w:p>
    <w:p w:rsidR="003637D4" w:rsidRPr="00082FEC" w:rsidRDefault="003637D4" w:rsidP="003637D4">
      <w:pPr>
        <w:rPr>
          <w:b/>
          <w:bCs/>
          <w:sz w:val="22"/>
          <w:szCs w:val="22"/>
        </w:rPr>
      </w:pPr>
      <w:r w:rsidRPr="00082FEC">
        <w:rPr>
          <w:sz w:val="22"/>
          <w:szCs w:val="22"/>
        </w:rPr>
        <w:t>EXP</w:t>
      </w:r>
      <w:r w:rsidRPr="00082FEC">
        <w:rPr>
          <w:b/>
          <w:bCs/>
          <w:sz w:val="22"/>
          <w:szCs w:val="22"/>
        </w:rPr>
        <w:t xml:space="preserve"> </w:t>
      </w:r>
      <w:r w:rsidRPr="00082FEC">
        <w:rPr>
          <w:sz w:val="22"/>
          <w:szCs w:val="22"/>
        </w:rPr>
        <w:t>{</w:t>
      </w:r>
      <w:proofErr w:type="spellStart"/>
      <w:r w:rsidRPr="00082FEC">
        <w:rPr>
          <w:sz w:val="22"/>
          <w:szCs w:val="22"/>
        </w:rPr>
        <w:t>mesiac</w:t>
      </w:r>
      <w:proofErr w:type="spellEnd"/>
      <w:r w:rsidRPr="00082FEC">
        <w:rPr>
          <w:sz w:val="22"/>
          <w:szCs w:val="22"/>
        </w:rPr>
        <w:t>/</w:t>
      </w:r>
      <w:proofErr w:type="spellStart"/>
      <w:r w:rsidRPr="00082FEC">
        <w:rPr>
          <w:sz w:val="22"/>
          <w:szCs w:val="22"/>
        </w:rPr>
        <w:t>rok</w:t>
      </w:r>
      <w:proofErr w:type="spellEnd"/>
      <w:r w:rsidRPr="00082FEC">
        <w:rPr>
          <w:sz w:val="22"/>
          <w:szCs w:val="22"/>
        </w:rPr>
        <w:t>}</w:t>
      </w:r>
    </w:p>
    <w:p w:rsidR="003637D4" w:rsidRPr="00082FEC" w:rsidRDefault="003637D4" w:rsidP="003637D4">
      <w:pPr>
        <w:tabs>
          <w:tab w:val="left" w:pos="680"/>
        </w:tabs>
        <w:jc w:val="both"/>
        <w:rPr>
          <w:noProof/>
          <w:sz w:val="22"/>
          <w:szCs w:val="22"/>
        </w:rPr>
      </w:pPr>
      <w:r w:rsidRPr="00082FEC">
        <w:rPr>
          <w:noProof/>
          <w:sz w:val="22"/>
          <w:szCs w:val="22"/>
        </w:rPr>
        <w:t>Po otvorení veterinárny liek ihned’ spotrebovat’.</w:t>
      </w:r>
    </w:p>
    <w:p w:rsidR="003637D4" w:rsidRPr="00082FEC" w:rsidRDefault="003637D4" w:rsidP="003637D4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87317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11.</w:t>
            </w:r>
            <w:r w:rsidRPr="00082FEC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3637D4" w:rsidRPr="00082FEC" w:rsidRDefault="003637D4" w:rsidP="003637D4">
      <w:pPr>
        <w:rPr>
          <w:sz w:val="22"/>
          <w:szCs w:val="22"/>
        </w:rPr>
      </w:pPr>
    </w:p>
    <w:p w:rsidR="003637D4" w:rsidRPr="00082FEC" w:rsidRDefault="003637D4" w:rsidP="003637D4">
      <w:pPr>
        <w:rPr>
          <w:sz w:val="22"/>
          <w:szCs w:val="22"/>
        </w:rPr>
      </w:pPr>
      <w:r w:rsidRPr="00082FEC">
        <w:rPr>
          <w:noProof/>
          <w:sz w:val="22"/>
          <w:szCs w:val="22"/>
        </w:rPr>
        <w:t>Pri teplote 2 až 8º C, chránit’ pred svetlom, nezmrazovat’.</w:t>
      </w:r>
    </w:p>
    <w:p w:rsidR="003637D4" w:rsidRPr="00082FEC" w:rsidRDefault="003637D4" w:rsidP="003637D4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87317">
        <w:tc>
          <w:tcPr>
            <w:tcW w:w="8434" w:type="dxa"/>
          </w:tcPr>
          <w:p w:rsidR="003637D4" w:rsidRPr="00082FEC" w:rsidRDefault="003637D4" w:rsidP="000B3756">
            <w:pPr>
              <w:jc w:val="both"/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12.</w:t>
            </w:r>
            <w:r w:rsidRPr="00082FEC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3637D4" w:rsidRPr="00082FEC" w:rsidRDefault="003637D4" w:rsidP="003637D4">
      <w:pPr>
        <w:jc w:val="both"/>
        <w:rPr>
          <w:sz w:val="22"/>
          <w:szCs w:val="22"/>
        </w:rPr>
      </w:pPr>
    </w:p>
    <w:p w:rsidR="003637D4" w:rsidRPr="00082FEC" w:rsidRDefault="003637D4" w:rsidP="003637D4">
      <w:pPr>
        <w:jc w:val="both"/>
        <w:rPr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 xml:space="preserve">Každý nepoužitý veterinárny liek alebo odpadové materiály z tohto veterinárneho </w:t>
      </w:r>
    </w:p>
    <w:p w:rsidR="003637D4" w:rsidRPr="00082FEC" w:rsidRDefault="003637D4" w:rsidP="003637D4">
      <w:pPr>
        <w:jc w:val="both"/>
        <w:rPr>
          <w:b/>
          <w:bCs/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>lieku musia  byť zlikvidované v súlade s platnými predpismi.</w:t>
      </w:r>
    </w:p>
    <w:p w:rsidR="003637D4" w:rsidRPr="00082FEC" w:rsidRDefault="003637D4" w:rsidP="003637D4">
      <w:pPr>
        <w:jc w:val="both"/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87317">
        <w:tc>
          <w:tcPr>
            <w:tcW w:w="8434" w:type="dxa"/>
          </w:tcPr>
          <w:p w:rsidR="003637D4" w:rsidRPr="00082FEC" w:rsidRDefault="003637D4" w:rsidP="000B3756">
            <w:pPr>
              <w:jc w:val="both"/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13.</w:t>
            </w:r>
            <w:r w:rsidRPr="00082FEC">
              <w:rPr>
                <w:b/>
                <w:bCs/>
                <w:sz w:val="22"/>
                <w:szCs w:val="22"/>
              </w:rPr>
              <w:tab/>
              <w:t xml:space="preserve">OZNAČENIE “LEN PRE ZVIERATÁ“ A PODMIENKY ALEBO OBMEDZENIA TÝKAJÚCE SA DODÁVKY A POUŽITIA, </w:t>
            </w:r>
            <w:proofErr w:type="spellStart"/>
            <w:r w:rsidRPr="00082FEC">
              <w:rPr>
                <w:b/>
                <w:bCs/>
                <w:sz w:val="22"/>
                <w:szCs w:val="22"/>
              </w:rPr>
              <w:t>ak</w:t>
            </w:r>
            <w:proofErr w:type="spellEnd"/>
            <w:r w:rsidRPr="00082FE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2FEC">
              <w:rPr>
                <w:b/>
                <w:bCs/>
                <w:sz w:val="22"/>
                <w:szCs w:val="22"/>
              </w:rPr>
              <w:t>sa</w:t>
            </w:r>
            <w:proofErr w:type="spellEnd"/>
            <w:r w:rsidRPr="00082FE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2FEC">
              <w:rPr>
                <w:b/>
                <w:bCs/>
                <w:sz w:val="22"/>
                <w:szCs w:val="22"/>
              </w:rPr>
              <w:t>uplatňujú</w:t>
            </w:r>
            <w:proofErr w:type="spellEnd"/>
            <w:r w:rsidRPr="00082FE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637D4" w:rsidRPr="00082FEC" w:rsidRDefault="003637D4" w:rsidP="003637D4">
      <w:pPr>
        <w:rPr>
          <w:sz w:val="22"/>
          <w:szCs w:val="22"/>
        </w:rPr>
      </w:pPr>
    </w:p>
    <w:p w:rsidR="003637D4" w:rsidRPr="00082FEC" w:rsidRDefault="003637D4" w:rsidP="003637D4">
      <w:pPr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>Len pre zvieratá - vydáva sa na veterinárny predpis.</w:t>
      </w:r>
    </w:p>
    <w:p w:rsidR="003637D4" w:rsidRPr="00082FEC" w:rsidRDefault="003637D4" w:rsidP="003637D4">
      <w:pPr>
        <w:rPr>
          <w:sz w:val="22"/>
          <w:szCs w:val="22"/>
          <w:lang w:val="pt-BR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87317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082FEC">
              <w:rPr>
                <w:b/>
                <w:bCs/>
                <w:sz w:val="22"/>
                <w:szCs w:val="22"/>
                <w:lang w:val="pt-BR"/>
              </w:rPr>
              <w:t>14.</w:t>
            </w:r>
            <w:r w:rsidRPr="00082FEC">
              <w:rPr>
                <w:b/>
                <w:bCs/>
                <w:sz w:val="22"/>
                <w:szCs w:val="22"/>
                <w:lang w:val="pt-BR"/>
              </w:rPr>
              <w:tab/>
              <w:t>OZNAČENIE “UCHOVÁVAŤ MIMO A DOHĽADU DOSAHU DETÍ“</w:t>
            </w:r>
          </w:p>
        </w:tc>
      </w:tr>
    </w:tbl>
    <w:p w:rsidR="003637D4" w:rsidRPr="00082FEC" w:rsidRDefault="003637D4" w:rsidP="003637D4">
      <w:pPr>
        <w:rPr>
          <w:sz w:val="22"/>
          <w:szCs w:val="22"/>
          <w:lang w:val="pt-BR"/>
        </w:rPr>
      </w:pPr>
    </w:p>
    <w:p w:rsidR="003637D4" w:rsidRPr="00082FEC" w:rsidRDefault="003637D4" w:rsidP="003637D4">
      <w:pPr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>Uchovávať mimo dosahu a dohľadu detí.</w:t>
      </w:r>
    </w:p>
    <w:p w:rsidR="003637D4" w:rsidRPr="00082FEC" w:rsidRDefault="003637D4" w:rsidP="003637D4">
      <w:pPr>
        <w:rPr>
          <w:sz w:val="22"/>
          <w:szCs w:val="22"/>
          <w:lang w:val="pt-BR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B3756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082FEC">
              <w:rPr>
                <w:b/>
                <w:bCs/>
                <w:sz w:val="22"/>
                <w:szCs w:val="22"/>
                <w:lang w:val="pt-BR"/>
              </w:rPr>
              <w:t>15.</w:t>
            </w:r>
            <w:r w:rsidRPr="00082FEC">
              <w:rPr>
                <w:b/>
                <w:bCs/>
                <w:sz w:val="22"/>
                <w:szCs w:val="22"/>
                <w:lang w:val="pt-BR"/>
              </w:rPr>
              <w:tab/>
              <w:t xml:space="preserve">NÁZOV A ADRESA DRŽITEĽA ROZHODNUTIA O REGISTRÁCII </w:t>
            </w:r>
          </w:p>
        </w:tc>
      </w:tr>
    </w:tbl>
    <w:p w:rsidR="003637D4" w:rsidRPr="00082FEC" w:rsidRDefault="003637D4" w:rsidP="003637D4">
      <w:pPr>
        <w:rPr>
          <w:sz w:val="22"/>
          <w:szCs w:val="22"/>
          <w:lang w:val="pt-BR"/>
        </w:rPr>
      </w:pPr>
    </w:p>
    <w:p w:rsidR="003637D4" w:rsidRPr="00082FEC" w:rsidRDefault="003637D4" w:rsidP="003637D4">
      <w:pPr>
        <w:ind w:right="91"/>
        <w:jc w:val="both"/>
        <w:rPr>
          <w:sz w:val="22"/>
          <w:szCs w:val="22"/>
          <w:lang w:val="es-ES"/>
        </w:rPr>
      </w:pPr>
      <w:r w:rsidRPr="00082FEC">
        <w:rPr>
          <w:caps/>
          <w:sz w:val="22"/>
          <w:szCs w:val="22"/>
          <w:lang w:val="sk-SK"/>
        </w:rPr>
        <w:t>Laboratorios Hipra</w:t>
      </w:r>
      <w:r w:rsidRPr="00082FEC">
        <w:rPr>
          <w:sz w:val="22"/>
          <w:szCs w:val="22"/>
          <w:lang w:val="sk-SK"/>
        </w:rPr>
        <w:t>, S.A.</w:t>
      </w:r>
    </w:p>
    <w:p w:rsidR="003637D4" w:rsidRPr="00082FEC" w:rsidRDefault="003637D4" w:rsidP="003637D4">
      <w:pPr>
        <w:ind w:right="91"/>
        <w:jc w:val="both"/>
        <w:rPr>
          <w:sz w:val="22"/>
          <w:szCs w:val="22"/>
          <w:lang w:val="es-ES"/>
        </w:rPr>
      </w:pPr>
      <w:proofErr w:type="spellStart"/>
      <w:r w:rsidRPr="00082FEC">
        <w:rPr>
          <w:sz w:val="22"/>
          <w:szCs w:val="22"/>
          <w:lang w:val="sk-SK"/>
        </w:rPr>
        <w:t>Avda</w:t>
      </w:r>
      <w:proofErr w:type="spellEnd"/>
      <w:r w:rsidRPr="00082FEC">
        <w:rPr>
          <w:sz w:val="22"/>
          <w:szCs w:val="22"/>
          <w:lang w:val="sk-SK"/>
        </w:rPr>
        <w:t xml:space="preserve">. la </w:t>
      </w:r>
      <w:proofErr w:type="spellStart"/>
      <w:r w:rsidRPr="00082FEC">
        <w:rPr>
          <w:sz w:val="22"/>
          <w:szCs w:val="22"/>
          <w:lang w:val="sk-SK"/>
        </w:rPr>
        <w:t>Selva</w:t>
      </w:r>
      <w:proofErr w:type="spellEnd"/>
      <w:r w:rsidRPr="00082FEC">
        <w:rPr>
          <w:sz w:val="22"/>
          <w:szCs w:val="22"/>
          <w:lang w:val="sk-SK"/>
        </w:rPr>
        <w:t>, 135</w:t>
      </w:r>
    </w:p>
    <w:p w:rsidR="003637D4" w:rsidRPr="00082FEC" w:rsidRDefault="003637D4" w:rsidP="003637D4">
      <w:pPr>
        <w:ind w:right="-318"/>
        <w:jc w:val="both"/>
        <w:rPr>
          <w:sz w:val="22"/>
          <w:szCs w:val="22"/>
        </w:rPr>
      </w:pPr>
      <w:r w:rsidRPr="00082FEC">
        <w:rPr>
          <w:sz w:val="22"/>
          <w:szCs w:val="22"/>
          <w:lang w:val="sk-SK"/>
        </w:rPr>
        <w:t xml:space="preserve">17170 </w:t>
      </w:r>
      <w:proofErr w:type="spellStart"/>
      <w:r w:rsidRPr="00082FEC">
        <w:rPr>
          <w:sz w:val="22"/>
          <w:szCs w:val="22"/>
          <w:lang w:val="sk-SK"/>
        </w:rPr>
        <w:t>Amer</w:t>
      </w:r>
      <w:proofErr w:type="spellEnd"/>
      <w:r w:rsidRPr="00082FEC">
        <w:rPr>
          <w:sz w:val="22"/>
          <w:szCs w:val="22"/>
          <w:lang w:val="sk-SK"/>
        </w:rPr>
        <w:t xml:space="preserve"> (</w:t>
      </w:r>
      <w:proofErr w:type="spellStart"/>
      <w:r w:rsidRPr="00082FEC">
        <w:rPr>
          <w:sz w:val="22"/>
          <w:szCs w:val="22"/>
          <w:lang w:val="sk-SK"/>
        </w:rPr>
        <w:t>Girona</w:t>
      </w:r>
      <w:proofErr w:type="spellEnd"/>
      <w:r w:rsidRPr="00082FEC">
        <w:rPr>
          <w:sz w:val="22"/>
          <w:szCs w:val="22"/>
          <w:lang w:val="sk-SK"/>
        </w:rPr>
        <w:t>)</w:t>
      </w:r>
      <w:r w:rsidRPr="00082FEC">
        <w:rPr>
          <w:sz w:val="22"/>
          <w:szCs w:val="22"/>
        </w:rPr>
        <w:t xml:space="preserve"> </w:t>
      </w:r>
    </w:p>
    <w:p w:rsidR="003637D4" w:rsidRPr="00082FEC" w:rsidRDefault="003637D4" w:rsidP="003637D4">
      <w:pPr>
        <w:rPr>
          <w:sz w:val="22"/>
          <w:szCs w:val="22"/>
          <w:lang w:val="pt-BR"/>
        </w:rPr>
      </w:pPr>
      <w:r w:rsidRPr="00082FEC">
        <w:rPr>
          <w:sz w:val="22"/>
          <w:szCs w:val="22"/>
          <w:lang w:val="sk-SK"/>
        </w:rPr>
        <w:t>ŠPANIELSKO</w:t>
      </w:r>
    </w:p>
    <w:p w:rsidR="003637D4" w:rsidRPr="00082FEC" w:rsidRDefault="003637D4" w:rsidP="003637D4">
      <w:pPr>
        <w:rPr>
          <w:sz w:val="22"/>
          <w:szCs w:val="22"/>
          <w:lang w:val="pt-BR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B3756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sz w:val="22"/>
                <w:szCs w:val="22"/>
              </w:rPr>
            </w:pPr>
            <w:r w:rsidRPr="00082FEC">
              <w:rPr>
                <w:b/>
                <w:sz w:val="22"/>
                <w:szCs w:val="22"/>
              </w:rPr>
              <w:t>16.</w:t>
            </w:r>
            <w:r w:rsidRPr="00082FEC">
              <w:rPr>
                <w:b/>
                <w:sz w:val="22"/>
                <w:szCs w:val="22"/>
              </w:rPr>
              <w:tab/>
              <w:t>REGISTRAČNÉ ČÍSLO (ČÍSLA)</w:t>
            </w:r>
          </w:p>
        </w:tc>
      </w:tr>
    </w:tbl>
    <w:p w:rsidR="003637D4" w:rsidRPr="00082FEC" w:rsidRDefault="003637D4" w:rsidP="003637D4">
      <w:pPr>
        <w:rPr>
          <w:sz w:val="22"/>
          <w:szCs w:val="22"/>
        </w:rPr>
      </w:pPr>
    </w:p>
    <w:p w:rsidR="003637D4" w:rsidRPr="00082FEC" w:rsidRDefault="003637D4" w:rsidP="003637D4">
      <w:pPr>
        <w:rPr>
          <w:sz w:val="22"/>
          <w:szCs w:val="22"/>
        </w:rPr>
      </w:pPr>
      <w:r w:rsidRPr="00082FEC">
        <w:rPr>
          <w:bCs/>
          <w:sz w:val="22"/>
          <w:szCs w:val="22"/>
          <w:lang w:val="pt-BR"/>
        </w:rPr>
        <w:t>97/113/01-S</w:t>
      </w:r>
    </w:p>
    <w:p w:rsidR="003637D4" w:rsidRPr="00082FEC" w:rsidRDefault="003637D4" w:rsidP="003637D4">
      <w:pPr>
        <w:rPr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3637D4" w:rsidRPr="00082FEC" w:rsidTr="000B3756">
        <w:tc>
          <w:tcPr>
            <w:tcW w:w="8434" w:type="dxa"/>
          </w:tcPr>
          <w:p w:rsidR="003637D4" w:rsidRPr="00082FEC" w:rsidRDefault="003637D4" w:rsidP="000B3756">
            <w:pPr>
              <w:rPr>
                <w:b/>
                <w:bCs/>
                <w:sz w:val="22"/>
                <w:szCs w:val="22"/>
              </w:rPr>
            </w:pPr>
            <w:r w:rsidRPr="00082FEC">
              <w:rPr>
                <w:b/>
                <w:bCs/>
                <w:sz w:val="22"/>
                <w:szCs w:val="22"/>
              </w:rPr>
              <w:t>17.</w:t>
            </w:r>
            <w:r w:rsidRPr="00082FEC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3637D4" w:rsidRPr="00082FEC" w:rsidRDefault="003637D4" w:rsidP="003637D4">
      <w:pPr>
        <w:rPr>
          <w:sz w:val="22"/>
          <w:szCs w:val="22"/>
        </w:rPr>
      </w:pPr>
    </w:p>
    <w:p w:rsidR="003637D4" w:rsidRPr="00082FEC" w:rsidRDefault="003637D4" w:rsidP="003637D4">
      <w:pPr>
        <w:rPr>
          <w:sz w:val="22"/>
          <w:szCs w:val="22"/>
        </w:rPr>
      </w:pPr>
      <w:proofErr w:type="gramStart"/>
      <w:r w:rsidRPr="00082FEC">
        <w:rPr>
          <w:sz w:val="22"/>
          <w:szCs w:val="22"/>
        </w:rPr>
        <w:t>č</w:t>
      </w:r>
      <w:proofErr w:type="gramEnd"/>
      <w:r w:rsidRPr="00082FEC">
        <w:rPr>
          <w:sz w:val="22"/>
          <w:szCs w:val="22"/>
        </w:rPr>
        <w:t xml:space="preserve">. </w:t>
      </w:r>
      <w:proofErr w:type="spellStart"/>
      <w:r w:rsidRPr="00082FEC">
        <w:rPr>
          <w:sz w:val="22"/>
          <w:szCs w:val="22"/>
        </w:rPr>
        <w:t>šarže</w:t>
      </w:r>
      <w:proofErr w:type="spellEnd"/>
      <w:r w:rsidRPr="00082FEC">
        <w:rPr>
          <w:sz w:val="22"/>
          <w:szCs w:val="22"/>
        </w:rPr>
        <w:t xml:space="preserve"> {</w:t>
      </w:r>
      <w:proofErr w:type="spellStart"/>
      <w:r w:rsidRPr="00082FEC">
        <w:rPr>
          <w:sz w:val="22"/>
          <w:szCs w:val="22"/>
        </w:rPr>
        <w:t>číslo</w:t>
      </w:r>
      <w:proofErr w:type="spellEnd"/>
      <w:r w:rsidRPr="00082FEC">
        <w:rPr>
          <w:sz w:val="22"/>
          <w:szCs w:val="22"/>
        </w:rPr>
        <w:t>}</w:t>
      </w:r>
    </w:p>
    <w:p w:rsidR="003637D4" w:rsidRPr="00082FEC" w:rsidRDefault="003637D4" w:rsidP="003637D4">
      <w:pPr>
        <w:rPr>
          <w:sz w:val="22"/>
          <w:szCs w:val="22"/>
        </w:rPr>
      </w:pPr>
    </w:p>
    <w:p w:rsidR="00E93D6A" w:rsidRPr="00082FEC" w:rsidRDefault="00E93D6A" w:rsidP="00E93D6A">
      <w:pPr>
        <w:rPr>
          <w:b/>
          <w:bCs/>
          <w:sz w:val="22"/>
          <w:szCs w:val="22"/>
          <w:lang w:val="sk-SK"/>
        </w:rPr>
      </w:pPr>
      <w:r w:rsidRPr="00082FEC">
        <w:rPr>
          <w:b/>
          <w:bCs/>
          <w:sz w:val="22"/>
          <w:szCs w:val="22"/>
          <w:lang w:val="sk-SK"/>
        </w:rPr>
        <w:br w:type="page"/>
      </w:r>
    </w:p>
    <w:p w:rsidR="00E93D6A" w:rsidRPr="00082FEC" w:rsidRDefault="00E93D6A" w:rsidP="000E0C39">
      <w:pPr>
        <w:ind w:right="-566"/>
        <w:jc w:val="center"/>
        <w:rPr>
          <w:b/>
          <w:bCs/>
          <w:sz w:val="22"/>
          <w:szCs w:val="22"/>
        </w:rPr>
      </w:pPr>
      <w:r w:rsidRPr="00082FEC">
        <w:rPr>
          <w:b/>
          <w:bCs/>
          <w:sz w:val="22"/>
          <w:szCs w:val="22"/>
        </w:rPr>
        <w:lastRenderedPageBreak/>
        <w:t>PÍSOMNÁ INFORMÁCIA PRE POUŽÍVATEĽOV</w:t>
      </w:r>
    </w:p>
    <w:p w:rsidR="00E93D6A" w:rsidRPr="00082FEC" w:rsidRDefault="00E93D6A" w:rsidP="000E0C39">
      <w:pPr>
        <w:ind w:right="-566"/>
        <w:jc w:val="center"/>
        <w:rPr>
          <w:sz w:val="22"/>
          <w:szCs w:val="22"/>
        </w:rPr>
      </w:pPr>
      <w:r w:rsidRPr="00082FEC">
        <w:rPr>
          <w:noProof/>
          <w:sz w:val="22"/>
          <w:szCs w:val="22"/>
        </w:rPr>
        <w:t>MYPRAVAC-SUIS injekčná suspenzia</w:t>
      </w:r>
      <w:r w:rsidR="003637D4" w:rsidRPr="00082FEC">
        <w:rPr>
          <w:noProof/>
          <w:sz w:val="22"/>
          <w:szCs w:val="22"/>
        </w:rPr>
        <w:t xml:space="preserve"> pre ošípané</w:t>
      </w:r>
    </w:p>
    <w:p w:rsidR="00E93D6A" w:rsidRPr="00082FEC" w:rsidRDefault="00E93D6A" w:rsidP="000E0C39">
      <w:pPr>
        <w:ind w:right="-566"/>
        <w:jc w:val="both"/>
        <w:rPr>
          <w:sz w:val="22"/>
          <w:szCs w:val="22"/>
        </w:rPr>
      </w:pPr>
    </w:p>
    <w:p w:rsidR="00E93D6A" w:rsidRPr="00082FEC" w:rsidRDefault="00E93D6A" w:rsidP="000E0C39">
      <w:pPr>
        <w:ind w:left="709" w:right="-566" w:hanging="709"/>
        <w:jc w:val="both"/>
        <w:rPr>
          <w:b/>
          <w:sz w:val="22"/>
          <w:szCs w:val="22"/>
        </w:rPr>
      </w:pPr>
      <w:r w:rsidRPr="00082FEC">
        <w:rPr>
          <w:b/>
          <w:sz w:val="22"/>
          <w:szCs w:val="22"/>
        </w:rPr>
        <w:t>1.</w:t>
      </w:r>
      <w:r w:rsidRPr="00082FEC">
        <w:rPr>
          <w:b/>
          <w:sz w:val="22"/>
          <w:szCs w:val="22"/>
        </w:rPr>
        <w:tab/>
        <w:t xml:space="preserve">NÁZOV A ADRESA DRŽITEĽA </w:t>
      </w:r>
      <w:r w:rsidRPr="00082FEC">
        <w:rPr>
          <w:b/>
          <w:bCs/>
          <w:sz w:val="22"/>
          <w:szCs w:val="22"/>
        </w:rPr>
        <w:t>ROZHODNUTIA O REGISTRÁCII</w:t>
      </w:r>
      <w:r w:rsidRPr="00082FEC">
        <w:rPr>
          <w:b/>
          <w:sz w:val="22"/>
          <w:szCs w:val="22"/>
        </w:rPr>
        <w:t xml:space="preserve"> A DRŽITEĽA POVOLENIA NA VÝROBU ZODPOVEDNÉHO ZA UVOĽNENIE ŠARŽE, AK NIE SÚ IDENTICKÍ</w:t>
      </w:r>
    </w:p>
    <w:p w:rsidR="00E93D6A" w:rsidRPr="00082FEC" w:rsidRDefault="00E93D6A" w:rsidP="000E0C39">
      <w:pPr>
        <w:ind w:right="-566"/>
        <w:jc w:val="both"/>
        <w:rPr>
          <w:sz w:val="22"/>
          <w:szCs w:val="22"/>
        </w:rPr>
      </w:pPr>
    </w:p>
    <w:p w:rsidR="00E93D6A" w:rsidRPr="00082FEC" w:rsidRDefault="00E93D6A" w:rsidP="000E0C39">
      <w:pPr>
        <w:ind w:right="-566"/>
        <w:jc w:val="both"/>
        <w:rPr>
          <w:sz w:val="22"/>
          <w:szCs w:val="22"/>
        </w:rPr>
      </w:pPr>
      <w:r w:rsidRPr="00082FEC">
        <w:rPr>
          <w:caps/>
          <w:sz w:val="22"/>
          <w:szCs w:val="22"/>
          <w:lang w:val="sk-SK"/>
        </w:rPr>
        <w:t>Laboratorios Hipra</w:t>
      </w:r>
      <w:r w:rsidRPr="00082FEC">
        <w:rPr>
          <w:sz w:val="22"/>
          <w:szCs w:val="22"/>
          <w:lang w:val="sk-SK"/>
        </w:rPr>
        <w:t>, S.A.</w:t>
      </w:r>
      <w:r w:rsidR="00087317">
        <w:rPr>
          <w:sz w:val="22"/>
          <w:szCs w:val="22"/>
          <w:lang w:val="sk-SK"/>
        </w:rPr>
        <w:t xml:space="preserve">, </w:t>
      </w:r>
      <w:proofErr w:type="spellStart"/>
      <w:r w:rsidRPr="00082FEC">
        <w:rPr>
          <w:sz w:val="22"/>
          <w:szCs w:val="22"/>
          <w:lang w:val="sk-SK"/>
        </w:rPr>
        <w:t>Avda</w:t>
      </w:r>
      <w:proofErr w:type="spellEnd"/>
      <w:r w:rsidRPr="00082FEC">
        <w:rPr>
          <w:sz w:val="22"/>
          <w:szCs w:val="22"/>
          <w:lang w:val="sk-SK"/>
        </w:rPr>
        <w:t xml:space="preserve">. la </w:t>
      </w:r>
      <w:proofErr w:type="spellStart"/>
      <w:r w:rsidRPr="00082FEC">
        <w:rPr>
          <w:sz w:val="22"/>
          <w:szCs w:val="22"/>
          <w:lang w:val="sk-SK"/>
        </w:rPr>
        <w:t>Selva</w:t>
      </w:r>
      <w:proofErr w:type="spellEnd"/>
      <w:r w:rsidRPr="00082FEC">
        <w:rPr>
          <w:sz w:val="22"/>
          <w:szCs w:val="22"/>
          <w:lang w:val="sk-SK"/>
        </w:rPr>
        <w:t xml:space="preserve"> 135</w:t>
      </w:r>
      <w:r w:rsidR="00087317">
        <w:rPr>
          <w:sz w:val="22"/>
          <w:szCs w:val="22"/>
          <w:lang w:val="sk-SK"/>
        </w:rPr>
        <w:t xml:space="preserve">, </w:t>
      </w:r>
      <w:r w:rsidRPr="00082FEC">
        <w:rPr>
          <w:sz w:val="22"/>
          <w:szCs w:val="22"/>
          <w:lang w:val="sk-SK"/>
        </w:rPr>
        <w:t xml:space="preserve">17170 </w:t>
      </w:r>
      <w:proofErr w:type="spellStart"/>
      <w:r w:rsidRPr="00082FEC">
        <w:rPr>
          <w:sz w:val="22"/>
          <w:szCs w:val="22"/>
          <w:lang w:val="sk-SK"/>
        </w:rPr>
        <w:t>Amer</w:t>
      </w:r>
      <w:proofErr w:type="spellEnd"/>
      <w:r w:rsidRPr="00082FEC">
        <w:rPr>
          <w:sz w:val="22"/>
          <w:szCs w:val="22"/>
          <w:lang w:val="sk-SK"/>
        </w:rPr>
        <w:t xml:space="preserve"> (</w:t>
      </w:r>
      <w:proofErr w:type="spellStart"/>
      <w:r w:rsidRPr="00082FEC">
        <w:rPr>
          <w:sz w:val="22"/>
          <w:szCs w:val="22"/>
          <w:lang w:val="sk-SK"/>
        </w:rPr>
        <w:t>Girona</w:t>
      </w:r>
      <w:proofErr w:type="spellEnd"/>
      <w:r w:rsidRPr="00082FEC">
        <w:rPr>
          <w:sz w:val="22"/>
          <w:szCs w:val="22"/>
          <w:lang w:val="sk-SK"/>
        </w:rPr>
        <w:t>)</w:t>
      </w:r>
      <w:r w:rsidR="00087317">
        <w:rPr>
          <w:sz w:val="22"/>
          <w:szCs w:val="22"/>
          <w:lang w:val="sk-SK"/>
        </w:rPr>
        <w:t xml:space="preserve">, </w:t>
      </w:r>
      <w:r w:rsidRPr="00082FEC">
        <w:rPr>
          <w:sz w:val="22"/>
          <w:szCs w:val="22"/>
          <w:lang w:val="sk-SK"/>
        </w:rPr>
        <w:t>ŠPANIELSKO</w:t>
      </w:r>
    </w:p>
    <w:p w:rsidR="00E93D6A" w:rsidRPr="00082FEC" w:rsidRDefault="00E93D6A" w:rsidP="000E0C39">
      <w:pPr>
        <w:ind w:right="-566"/>
        <w:jc w:val="both"/>
        <w:rPr>
          <w:sz w:val="22"/>
          <w:szCs w:val="22"/>
        </w:rPr>
      </w:pP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</w:rPr>
      </w:pPr>
      <w:r w:rsidRPr="00082FEC">
        <w:rPr>
          <w:b/>
          <w:bCs/>
          <w:sz w:val="22"/>
          <w:szCs w:val="22"/>
        </w:rPr>
        <w:t>2.</w:t>
      </w:r>
      <w:r w:rsidRPr="00082FEC">
        <w:rPr>
          <w:b/>
          <w:bCs/>
          <w:sz w:val="22"/>
          <w:szCs w:val="22"/>
        </w:rPr>
        <w:tab/>
        <w:t>NÁZOV VETERINÁRNEHO LIEKU</w:t>
      </w:r>
    </w:p>
    <w:p w:rsidR="00E93D6A" w:rsidRPr="00082FEC" w:rsidRDefault="00E93D6A" w:rsidP="000E0C39">
      <w:pPr>
        <w:ind w:right="-566"/>
        <w:jc w:val="both"/>
        <w:rPr>
          <w:sz w:val="22"/>
          <w:szCs w:val="22"/>
        </w:rPr>
      </w:pPr>
    </w:p>
    <w:p w:rsidR="00E93D6A" w:rsidRPr="00082FEC" w:rsidRDefault="00E93D6A" w:rsidP="000E0C39">
      <w:pPr>
        <w:ind w:right="-566"/>
        <w:jc w:val="both"/>
        <w:rPr>
          <w:sz w:val="22"/>
          <w:szCs w:val="22"/>
        </w:rPr>
      </w:pPr>
      <w:r w:rsidRPr="00082FEC">
        <w:rPr>
          <w:noProof/>
          <w:sz w:val="22"/>
          <w:szCs w:val="22"/>
        </w:rPr>
        <w:t>MYPRAVAC-SUIS injekčná suspenzia</w:t>
      </w:r>
      <w:r w:rsidR="003637D4" w:rsidRPr="00082FEC">
        <w:rPr>
          <w:noProof/>
          <w:sz w:val="22"/>
          <w:szCs w:val="22"/>
        </w:rPr>
        <w:t xml:space="preserve"> pre ošípané</w:t>
      </w:r>
    </w:p>
    <w:p w:rsidR="00E93D6A" w:rsidRPr="00082FEC" w:rsidRDefault="00E93D6A" w:rsidP="000E0C39">
      <w:pPr>
        <w:ind w:right="-566"/>
        <w:jc w:val="both"/>
        <w:rPr>
          <w:sz w:val="22"/>
          <w:szCs w:val="22"/>
        </w:rPr>
      </w:pP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</w:rPr>
      </w:pPr>
      <w:r w:rsidRPr="00082FEC">
        <w:rPr>
          <w:b/>
          <w:bCs/>
          <w:sz w:val="22"/>
          <w:szCs w:val="22"/>
        </w:rPr>
        <w:t>3.</w:t>
      </w:r>
      <w:r w:rsidRPr="00082FEC">
        <w:rPr>
          <w:b/>
          <w:bCs/>
          <w:sz w:val="22"/>
          <w:szCs w:val="22"/>
        </w:rPr>
        <w:tab/>
        <w:t>ZLOŽENIE:</w:t>
      </w:r>
      <w:r w:rsidR="00415AF0" w:rsidRPr="00082FEC">
        <w:rPr>
          <w:b/>
          <w:bCs/>
          <w:sz w:val="22"/>
          <w:szCs w:val="22"/>
        </w:rPr>
        <w:t xml:space="preserve"> </w:t>
      </w:r>
      <w:r w:rsidRPr="00082FEC">
        <w:rPr>
          <w:b/>
          <w:bCs/>
          <w:sz w:val="22"/>
          <w:szCs w:val="22"/>
        </w:rPr>
        <w:t>ÚČINNÁ LÁTKA (LÁTKY) A INÉ ZLOŽKY</w:t>
      </w: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</w:rPr>
      </w:pPr>
    </w:p>
    <w:p w:rsidR="003637D4" w:rsidRPr="00082FEC" w:rsidRDefault="003637D4" w:rsidP="000E0C39">
      <w:pPr>
        <w:ind w:right="-566"/>
        <w:jc w:val="both"/>
        <w:rPr>
          <w:sz w:val="22"/>
          <w:szCs w:val="22"/>
          <w:u w:val="single"/>
          <w:lang w:val="pt-BR"/>
        </w:rPr>
      </w:pPr>
      <w:r w:rsidRPr="00082FEC">
        <w:rPr>
          <w:noProof/>
          <w:sz w:val="22"/>
          <w:szCs w:val="22"/>
          <w:u w:val="single"/>
          <w:lang w:val="pt-BR"/>
        </w:rPr>
        <w:t>1 dávka (2 ml) obsahuje:</w:t>
      </w:r>
    </w:p>
    <w:p w:rsidR="000B3756" w:rsidRPr="00082FEC" w:rsidRDefault="000B3756" w:rsidP="000E0C39">
      <w:pPr>
        <w:ind w:right="-566"/>
        <w:jc w:val="both"/>
        <w:rPr>
          <w:noProof/>
          <w:kern w:val="28"/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>Účinné látky:</w:t>
      </w:r>
      <w:r>
        <w:rPr>
          <w:b/>
          <w:sz w:val="22"/>
          <w:szCs w:val="22"/>
          <w:lang w:val="pt-BR"/>
        </w:rPr>
        <w:t xml:space="preserve"> </w:t>
      </w:r>
      <w:r w:rsidRPr="000B3756">
        <w:rPr>
          <w:i/>
          <w:iCs/>
          <w:noProof/>
          <w:kern w:val="28"/>
          <w:sz w:val="22"/>
          <w:szCs w:val="22"/>
          <w:lang w:val="pt-BR"/>
        </w:rPr>
        <w:t>Mycoplasma hyopneumoniae</w:t>
      </w:r>
      <w:r w:rsidRPr="00082FEC">
        <w:rPr>
          <w:noProof/>
          <w:kern w:val="28"/>
          <w:sz w:val="22"/>
          <w:szCs w:val="22"/>
          <w:lang w:val="pt-BR"/>
        </w:rPr>
        <w:t xml:space="preserve"> </w:t>
      </w:r>
      <w:r w:rsidRPr="000B3756">
        <w:rPr>
          <w:noProof/>
          <w:kern w:val="28"/>
          <w:sz w:val="22"/>
          <w:szCs w:val="22"/>
          <w:lang w:val="pt-BR"/>
        </w:rPr>
        <w:t>inaktivovaná (kmeň  J)</w:t>
      </w:r>
      <w:r w:rsidRPr="00082FEC">
        <w:rPr>
          <w:noProof/>
          <w:kern w:val="28"/>
          <w:sz w:val="22"/>
          <w:szCs w:val="22"/>
          <w:lang w:val="pt-BR"/>
        </w:rPr>
        <w:t xml:space="preserve"> …….  ≥ 50 AMU*</w:t>
      </w:r>
    </w:p>
    <w:p w:rsidR="000B3756" w:rsidRPr="00082FEC" w:rsidRDefault="000B3756" w:rsidP="000E0C39">
      <w:pPr>
        <w:pStyle w:val="Zkladntext2"/>
        <w:autoSpaceDE w:val="0"/>
        <w:autoSpaceDN w:val="0"/>
        <w:adjustRightInd w:val="0"/>
        <w:ind w:right="-566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sk-SK"/>
        </w:rPr>
        <w:t xml:space="preserve">* Jednotka priemernej </w:t>
      </w:r>
      <w:proofErr w:type="spellStart"/>
      <w:r w:rsidRPr="00082FEC">
        <w:rPr>
          <w:sz w:val="22"/>
          <w:szCs w:val="22"/>
          <w:lang w:val="sk-SK"/>
        </w:rPr>
        <w:t>absorbancie</w:t>
      </w:r>
      <w:proofErr w:type="spellEnd"/>
      <w:r w:rsidRPr="00082FEC">
        <w:rPr>
          <w:sz w:val="22"/>
          <w:szCs w:val="22"/>
          <w:lang w:val="sk-SK"/>
        </w:rPr>
        <w:t xml:space="preserve"> (</w:t>
      </w:r>
      <w:r w:rsidRPr="00082FEC">
        <w:rPr>
          <w:sz w:val="22"/>
          <w:szCs w:val="22"/>
          <w:lang w:val="pt-BR"/>
        </w:rPr>
        <w:t>Absorbance mean units)</w:t>
      </w:r>
    </w:p>
    <w:p w:rsidR="000B3756" w:rsidRPr="00082FEC" w:rsidRDefault="000B3756" w:rsidP="000E0C39">
      <w:pPr>
        <w:pStyle w:val="Zkladntext2"/>
        <w:autoSpaceDE w:val="0"/>
        <w:autoSpaceDN w:val="0"/>
        <w:adjustRightInd w:val="0"/>
        <w:ind w:right="-566"/>
        <w:rPr>
          <w:sz w:val="10"/>
          <w:szCs w:val="10"/>
          <w:lang w:val="pt-BR"/>
        </w:rPr>
      </w:pPr>
    </w:p>
    <w:p w:rsidR="000B3756" w:rsidRPr="00082FEC" w:rsidRDefault="000B3756" w:rsidP="000E0C39">
      <w:pPr>
        <w:widowControl w:val="0"/>
        <w:autoSpaceDE w:val="0"/>
        <w:autoSpaceDN w:val="0"/>
        <w:adjustRightInd w:val="0"/>
        <w:ind w:right="-566"/>
        <w:jc w:val="both"/>
        <w:rPr>
          <w:noProof/>
          <w:kern w:val="28"/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 xml:space="preserve">Adjuvans: </w:t>
      </w:r>
      <w:r w:rsidRPr="00082FEC">
        <w:rPr>
          <w:noProof/>
          <w:kern w:val="28"/>
          <w:sz w:val="22"/>
          <w:szCs w:val="22"/>
          <w:lang w:val="pt-BR"/>
        </w:rPr>
        <w:t>Levamizoliumchlorid, Karbom</w:t>
      </w:r>
      <w:r>
        <w:rPr>
          <w:noProof/>
          <w:kern w:val="28"/>
          <w:sz w:val="22"/>
          <w:szCs w:val="22"/>
          <w:lang w:val="pt-BR"/>
        </w:rPr>
        <w:t>é</w:t>
      </w:r>
      <w:r w:rsidRPr="00082FEC">
        <w:rPr>
          <w:noProof/>
          <w:kern w:val="28"/>
          <w:sz w:val="22"/>
          <w:szCs w:val="22"/>
          <w:lang w:val="pt-BR"/>
        </w:rPr>
        <w:t>r</w:t>
      </w:r>
    </w:p>
    <w:p w:rsidR="000B3756" w:rsidRPr="00082FEC" w:rsidRDefault="00E93D6A" w:rsidP="000E0C39">
      <w:pPr>
        <w:widowControl w:val="0"/>
        <w:autoSpaceDE w:val="0"/>
        <w:autoSpaceDN w:val="0"/>
        <w:adjustRightInd w:val="0"/>
        <w:ind w:right="-566"/>
        <w:jc w:val="both"/>
        <w:rPr>
          <w:sz w:val="22"/>
          <w:szCs w:val="22"/>
          <w:lang w:val="sk-SK"/>
        </w:rPr>
      </w:pPr>
      <w:r w:rsidRPr="00082FEC">
        <w:rPr>
          <w:b/>
          <w:noProof/>
          <w:kern w:val="28"/>
          <w:sz w:val="22"/>
          <w:szCs w:val="22"/>
        </w:rPr>
        <w:t xml:space="preserve">Pomocné látky: </w:t>
      </w:r>
      <w:r w:rsidR="000B3756" w:rsidRPr="00082FEC">
        <w:rPr>
          <w:noProof/>
          <w:kern w:val="28"/>
          <w:sz w:val="22"/>
          <w:szCs w:val="22"/>
          <w:lang w:val="sk-SK"/>
        </w:rPr>
        <w:t>Hydrogensiričitan sodný</w:t>
      </w:r>
      <w:r w:rsidR="000B3756">
        <w:rPr>
          <w:noProof/>
          <w:kern w:val="28"/>
          <w:sz w:val="22"/>
          <w:szCs w:val="22"/>
          <w:lang w:val="sk-SK"/>
        </w:rPr>
        <w:t xml:space="preserve">, </w:t>
      </w:r>
      <w:r w:rsidR="000B3756" w:rsidRPr="00082FEC">
        <w:rPr>
          <w:noProof/>
          <w:kern w:val="28"/>
          <w:sz w:val="22"/>
          <w:szCs w:val="22"/>
          <w:lang w:val="sk-SK"/>
        </w:rPr>
        <w:t>Hydroxid sodn</w:t>
      </w:r>
      <w:r w:rsidR="000B3756">
        <w:rPr>
          <w:noProof/>
          <w:kern w:val="28"/>
          <w:sz w:val="22"/>
          <w:szCs w:val="22"/>
          <w:lang w:val="sk-SK"/>
        </w:rPr>
        <w:t xml:space="preserve">ý, </w:t>
      </w:r>
      <w:r w:rsidR="000B3756" w:rsidRPr="00082FEC">
        <w:rPr>
          <w:noProof/>
          <w:kern w:val="28"/>
          <w:sz w:val="22"/>
          <w:szCs w:val="22"/>
          <w:lang w:val="sk-SK"/>
        </w:rPr>
        <w:t>Metylparaben</w:t>
      </w:r>
      <w:r w:rsidR="000B3756">
        <w:rPr>
          <w:noProof/>
          <w:kern w:val="28"/>
          <w:sz w:val="22"/>
          <w:szCs w:val="22"/>
          <w:lang w:val="sk-SK"/>
        </w:rPr>
        <w:t xml:space="preserve">, </w:t>
      </w:r>
      <w:r w:rsidR="000B3756" w:rsidRPr="00082FEC">
        <w:rPr>
          <w:noProof/>
          <w:kern w:val="28"/>
          <w:sz w:val="22"/>
          <w:szCs w:val="22"/>
          <w:lang w:val="sk-SK"/>
        </w:rPr>
        <w:t>Surový chlorid sodný</w:t>
      </w:r>
      <w:r w:rsidR="000B3756">
        <w:rPr>
          <w:noProof/>
          <w:kern w:val="28"/>
          <w:sz w:val="22"/>
          <w:szCs w:val="22"/>
          <w:lang w:val="sk-SK"/>
        </w:rPr>
        <w:t xml:space="preserve">, </w:t>
      </w:r>
      <w:r w:rsidR="000B3756" w:rsidRPr="00082FEC">
        <w:rPr>
          <w:noProof/>
          <w:kern w:val="28"/>
          <w:sz w:val="22"/>
          <w:szCs w:val="22"/>
          <w:lang w:val="sk-SK"/>
        </w:rPr>
        <w:t>Voda na injekciu</w:t>
      </w:r>
    </w:p>
    <w:p w:rsidR="00E93D6A" w:rsidRPr="00082FEC" w:rsidRDefault="00E93D6A" w:rsidP="000E0C39">
      <w:pPr>
        <w:pStyle w:val="Hlavika"/>
        <w:tabs>
          <w:tab w:val="left" w:pos="680"/>
        </w:tabs>
        <w:ind w:right="-566"/>
        <w:jc w:val="both"/>
        <w:rPr>
          <w:b/>
          <w:bCs/>
          <w:sz w:val="22"/>
          <w:szCs w:val="22"/>
        </w:rPr>
      </w:pP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</w:rPr>
      </w:pPr>
      <w:r w:rsidRPr="00082FEC">
        <w:rPr>
          <w:b/>
          <w:bCs/>
          <w:sz w:val="22"/>
          <w:szCs w:val="22"/>
        </w:rPr>
        <w:t>4.</w:t>
      </w:r>
      <w:r w:rsidRPr="00082FEC">
        <w:rPr>
          <w:b/>
          <w:bCs/>
          <w:sz w:val="22"/>
          <w:szCs w:val="22"/>
        </w:rPr>
        <w:tab/>
        <w:t>INDIKÁCIE</w:t>
      </w: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</w:rPr>
      </w:pPr>
    </w:p>
    <w:p w:rsidR="003637D4" w:rsidRPr="00082FEC" w:rsidRDefault="003637D4" w:rsidP="000E0C39">
      <w:pPr>
        <w:ind w:right="-566"/>
        <w:jc w:val="both"/>
        <w:rPr>
          <w:sz w:val="22"/>
          <w:szCs w:val="22"/>
          <w:lang w:val="pt-BR"/>
        </w:rPr>
      </w:pPr>
      <w:r w:rsidRPr="00082FEC">
        <w:rPr>
          <w:noProof/>
          <w:sz w:val="22"/>
          <w:szCs w:val="22"/>
          <w:lang w:val="pt-BR"/>
        </w:rPr>
        <w:t xml:space="preserve">Aktívna imunizácia zdravých ošípaných proti enzootickej pneumónii spôsobenej </w:t>
      </w:r>
      <w:r w:rsidRPr="00082FEC">
        <w:rPr>
          <w:i/>
          <w:noProof/>
          <w:sz w:val="22"/>
          <w:szCs w:val="22"/>
          <w:lang w:val="pt-BR"/>
        </w:rPr>
        <w:t>Mycoplazma hyopneumoniae.</w:t>
      </w:r>
    </w:p>
    <w:p w:rsidR="003637D4" w:rsidRPr="00082FEC" w:rsidRDefault="003637D4" w:rsidP="000E0C39">
      <w:pPr>
        <w:ind w:right="-566"/>
        <w:jc w:val="both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 xml:space="preserve">Experimentálne bolo preukázané trvanie imunity 70 dní po prvej vakcinácii. </w:t>
      </w:r>
    </w:p>
    <w:p w:rsidR="003637D4" w:rsidRPr="00082FEC" w:rsidRDefault="003637D4" w:rsidP="000E0C39">
      <w:pPr>
        <w:ind w:right="-566"/>
        <w:jc w:val="both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>Počas obdobia rastu (6 mesiacov) bolo v terénnych podmienkach preukázané zlepšenie hmotnostného prírastku a rýchlosť konverzie krmiva.</w:t>
      </w:r>
    </w:p>
    <w:p w:rsidR="00415AF0" w:rsidRPr="00082FEC" w:rsidRDefault="00415AF0" w:rsidP="000E0C39">
      <w:pPr>
        <w:numPr>
          <w:ins w:id="3" w:author="Ivana Bencova" w:date="2012-04-16T12:45:00Z"/>
        </w:numPr>
        <w:ind w:right="-566"/>
        <w:jc w:val="both"/>
        <w:rPr>
          <w:b/>
          <w:bCs/>
          <w:sz w:val="22"/>
          <w:szCs w:val="22"/>
        </w:rPr>
      </w:pP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</w:rPr>
      </w:pPr>
      <w:r w:rsidRPr="00082FEC">
        <w:rPr>
          <w:b/>
          <w:bCs/>
          <w:sz w:val="22"/>
          <w:szCs w:val="22"/>
        </w:rPr>
        <w:t>5.</w:t>
      </w:r>
      <w:r w:rsidRPr="00082FEC">
        <w:rPr>
          <w:b/>
          <w:bCs/>
          <w:sz w:val="22"/>
          <w:szCs w:val="22"/>
        </w:rPr>
        <w:tab/>
        <w:t>KONTRAINDIKÁCIE</w:t>
      </w: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</w:rPr>
      </w:pP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</w:rPr>
      </w:pPr>
      <w:r w:rsidRPr="00082FEC">
        <w:rPr>
          <w:noProof/>
          <w:sz w:val="22"/>
          <w:szCs w:val="22"/>
        </w:rPr>
        <w:t>Nie sú známe.</w:t>
      </w: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</w:rPr>
      </w:pP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</w:rPr>
      </w:pPr>
      <w:r w:rsidRPr="00082FEC">
        <w:rPr>
          <w:b/>
          <w:bCs/>
          <w:sz w:val="22"/>
          <w:szCs w:val="22"/>
        </w:rPr>
        <w:t>6.</w:t>
      </w:r>
      <w:r w:rsidRPr="00082FEC">
        <w:rPr>
          <w:b/>
          <w:bCs/>
          <w:sz w:val="22"/>
          <w:szCs w:val="22"/>
        </w:rPr>
        <w:tab/>
        <w:t>NEŽIADUCE ÚČINKY</w:t>
      </w:r>
    </w:p>
    <w:p w:rsidR="00E93D6A" w:rsidRPr="00082FEC" w:rsidRDefault="00E93D6A" w:rsidP="000E0C39">
      <w:pPr>
        <w:ind w:right="-566"/>
        <w:jc w:val="both"/>
        <w:rPr>
          <w:bCs/>
          <w:sz w:val="22"/>
          <w:szCs w:val="22"/>
        </w:rPr>
      </w:pPr>
    </w:p>
    <w:p w:rsidR="003637D4" w:rsidRPr="00082FEC" w:rsidRDefault="003637D4" w:rsidP="000E0C39">
      <w:pPr>
        <w:ind w:right="-566"/>
        <w:jc w:val="both"/>
        <w:rPr>
          <w:sz w:val="22"/>
          <w:szCs w:val="22"/>
          <w:lang w:val="pl-PL"/>
        </w:rPr>
      </w:pPr>
      <w:r w:rsidRPr="00082FEC">
        <w:rPr>
          <w:noProof/>
          <w:sz w:val="22"/>
          <w:szCs w:val="22"/>
          <w:lang w:val="pl-PL"/>
        </w:rPr>
        <w:t>Po každej vakcinácii môže byť pozorované mierne zvýšenie teploty o 1°C 1-2 dni.</w:t>
      </w:r>
      <w:r w:rsidR="000B3756">
        <w:rPr>
          <w:noProof/>
          <w:sz w:val="22"/>
          <w:szCs w:val="22"/>
          <w:lang w:val="pl-PL"/>
        </w:rPr>
        <w:t xml:space="preserve"> </w:t>
      </w:r>
      <w:r w:rsidRPr="00082FEC">
        <w:rPr>
          <w:sz w:val="22"/>
          <w:szCs w:val="22"/>
          <w:lang w:val="pl-PL"/>
        </w:rPr>
        <w:t>Po vakcinácii môže byť pozorované vracanie, triaška a apatia.</w:t>
      </w:r>
    </w:p>
    <w:p w:rsidR="003637D4" w:rsidRDefault="003637D4" w:rsidP="000E0C39">
      <w:pPr>
        <w:ind w:right="-566"/>
        <w:jc w:val="both"/>
        <w:rPr>
          <w:sz w:val="22"/>
          <w:szCs w:val="22"/>
          <w:lang w:val="pl-PL"/>
        </w:rPr>
      </w:pPr>
      <w:r w:rsidRPr="00082FEC">
        <w:rPr>
          <w:sz w:val="22"/>
          <w:szCs w:val="22"/>
          <w:lang w:val="pl-PL"/>
        </w:rPr>
        <w:t>Môžu sa vyskytnúť alergické reakcie. V prípade anfilaktickej reakcie použite vhodnú liečbu, ako je okamžité podanie adrenalínu.</w:t>
      </w:r>
      <w:r w:rsidR="000B3756">
        <w:rPr>
          <w:sz w:val="22"/>
          <w:szCs w:val="22"/>
          <w:lang w:val="pl-PL"/>
        </w:rPr>
        <w:t xml:space="preserve"> </w:t>
      </w:r>
      <w:r w:rsidRPr="00082FEC">
        <w:rPr>
          <w:sz w:val="22"/>
          <w:szCs w:val="22"/>
          <w:lang w:val="pl-PL"/>
        </w:rPr>
        <w:t xml:space="preserve">Po vakcinácii môžu byť pozorované dlhotrvácne mikroskopické lézie v mieste vpichu (multifokálna až difúzna granulamatózna myozitída s prítomnosťou granulárnych, eozinofilných látok).  </w:t>
      </w:r>
    </w:p>
    <w:p w:rsidR="000B3756" w:rsidRPr="000B3756" w:rsidRDefault="000B3756" w:rsidP="000E0C39">
      <w:pPr>
        <w:ind w:right="-566"/>
        <w:rPr>
          <w:sz w:val="10"/>
          <w:szCs w:val="10"/>
          <w:lang w:val="sk-SK"/>
        </w:rPr>
      </w:pPr>
    </w:p>
    <w:p w:rsidR="00087317" w:rsidRPr="000B3756" w:rsidRDefault="00087317" w:rsidP="000E0C39">
      <w:pPr>
        <w:ind w:right="-566"/>
        <w:rPr>
          <w:bCs/>
          <w:sz w:val="22"/>
          <w:szCs w:val="22"/>
          <w:lang w:val="sk-SK"/>
        </w:rPr>
      </w:pPr>
      <w:r w:rsidRPr="000B3756">
        <w:rPr>
          <w:sz w:val="22"/>
          <w:szCs w:val="22"/>
          <w:lang w:val="sk-SK"/>
        </w:rPr>
        <w:t>Ak zistíte akékoľvek vážne účinky alebo iné vedľajšie účinky, ktoré nie sú uvedené v tejto písomnej informácii pre používateľov, informujte vášho veterinárneho lekára.</w:t>
      </w:r>
    </w:p>
    <w:p w:rsidR="00415AF0" w:rsidRPr="00082FEC" w:rsidRDefault="00415AF0" w:rsidP="000E0C39">
      <w:pPr>
        <w:ind w:right="-566"/>
        <w:jc w:val="both"/>
        <w:rPr>
          <w:b/>
          <w:bCs/>
          <w:sz w:val="22"/>
          <w:szCs w:val="22"/>
        </w:rPr>
      </w:pP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</w:rPr>
      </w:pPr>
      <w:r w:rsidRPr="00082FEC">
        <w:rPr>
          <w:b/>
          <w:bCs/>
          <w:sz w:val="22"/>
          <w:szCs w:val="22"/>
        </w:rPr>
        <w:t>7.</w:t>
      </w:r>
      <w:r w:rsidRPr="00082FEC">
        <w:rPr>
          <w:b/>
          <w:bCs/>
          <w:sz w:val="22"/>
          <w:szCs w:val="22"/>
        </w:rPr>
        <w:tab/>
        <w:t>CIEĽOVÝ DRUH</w:t>
      </w:r>
    </w:p>
    <w:p w:rsidR="00E93D6A" w:rsidRPr="00082FEC" w:rsidRDefault="00E93D6A" w:rsidP="000E0C39">
      <w:pPr>
        <w:ind w:right="-566"/>
        <w:jc w:val="both"/>
        <w:rPr>
          <w:bCs/>
          <w:sz w:val="22"/>
          <w:szCs w:val="22"/>
        </w:rPr>
      </w:pPr>
    </w:p>
    <w:p w:rsidR="00E93D6A" w:rsidRPr="00082FEC" w:rsidRDefault="00E93D6A" w:rsidP="000E0C39">
      <w:pPr>
        <w:ind w:right="-566"/>
        <w:jc w:val="both"/>
        <w:rPr>
          <w:bCs/>
          <w:sz w:val="22"/>
          <w:szCs w:val="22"/>
        </w:rPr>
      </w:pPr>
      <w:r w:rsidRPr="00082FEC">
        <w:rPr>
          <w:noProof/>
          <w:sz w:val="22"/>
          <w:szCs w:val="22"/>
        </w:rPr>
        <w:t>Oš</w:t>
      </w:r>
      <w:r w:rsidR="000E0C39">
        <w:rPr>
          <w:noProof/>
          <w:sz w:val="22"/>
          <w:szCs w:val="22"/>
        </w:rPr>
        <w:t>í</w:t>
      </w:r>
      <w:r w:rsidRPr="00082FEC">
        <w:rPr>
          <w:noProof/>
          <w:sz w:val="22"/>
          <w:szCs w:val="22"/>
        </w:rPr>
        <w:t xml:space="preserve">pané od veku 7 </w:t>
      </w:r>
      <w:r w:rsidR="003637D4" w:rsidRPr="00082FEC">
        <w:rPr>
          <w:noProof/>
          <w:sz w:val="22"/>
          <w:szCs w:val="22"/>
        </w:rPr>
        <w:t>-</w:t>
      </w:r>
      <w:r w:rsidRPr="00082FEC">
        <w:rPr>
          <w:noProof/>
          <w:sz w:val="22"/>
          <w:szCs w:val="22"/>
        </w:rPr>
        <w:t xml:space="preserve"> 10 dní.</w:t>
      </w:r>
    </w:p>
    <w:p w:rsidR="000B3756" w:rsidRPr="00082FEC" w:rsidRDefault="000B3756" w:rsidP="000E0C39">
      <w:pPr>
        <w:ind w:right="-566"/>
        <w:jc w:val="both"/>
        <w:rPr>
          <w:bCs/>
          <w:sz w:val="22"/>
          <w:szCs w:val="22"/>
        </w:rPr>
      </w:pPr>
    </w:p>
    <w:p w:rsidR="00E93D6A" w:rsidRPr="00082FEC" w:rsidRDefault="00E93D6A" w:rsidP="000E0C39">
      <w:pPr>
        <w:ind w:left="709" w:right="-566" w:hanging="709"/>
        <w:jc w:val="both"/>
        <w:rPr>
          <w:b/>
          <w:bCs/>
          <w:sz w:val="22"/>
          <w:szCs w:val="22"/>
        </w:rPr>
      </w:pPr>
      <w:r w:rsidRPr="00082FEC">
        <w:rPr>
          <w:b/>
          <w:bCs/>
          <w:sz w:val="22"/>
          <w:szCs w:val="22"/>
        </w:rPr>
        <w:t>8.</w:t>
      </w:r>
      <w:r w:rsidRPr="00082FEC">
        <w:rPr>
          <w:b/>
          <w:bCs/>
          <w:sz w:val="22"/>
          <w:szCs w:val="22"/>
        </w:rPr>
        <w:tab/>
        <w:t>DÁVKOVANIE PRE KAŽDÝ DRUH, CESTA (-Y) A SP</w:t>
      </w:r>
      <w:r w:rsidRPr="00082FEC">
        <w:rPr>
          <w:b/>
          <w:bCs/>
          <w:caps/>
          <w:sz w:val="22"/>
          <w:szCs w:val="22"/>
        </w:rPr>
        <w:t>ô</w:t>
      </w:r>
      <w:r w:rsidRPr="00082FEC">
        <w:rPr>
          <w:b/>
          <w:bCs/>
          <w:sz w:val="22"/>
          <w:szCs w:val="22"/>
        </w:rPr>
        <w:t>SOB PODANIA LIEKU</w:t>
      </w:r>
    </w:p>
    <w:p w:rsidR="00E93D6A" w:rsidRPr="00082FEC" w:rsidRDefault="00E93D6A" w:rsidP="000E0C39">
      <w:pPr>
        <w:ind w:right="-566"/>
        <w:jc w:val="both"/>
        <w:rPr>
          <w:bCs/>
          <w:sz w:val="22"/>
          <w:szCs w:val="22"/>
        </w:rPr>
      </w:pPr>
    </w:p>
    <w:p w:rsidR="003637D4" w:rsidRPr="00082FEC" w:rsidRDefault="003637D4" w:rsidP="000E0C39">
      <w:pPr>
        <w:tabs>
          <w:tab w:val="left" w:pos="680"/>
        </w:tabs>
        <w:ind w:right="-566"/>
        <w:jc w:val="both"/>
        <w:rPr>
          <w:noProof/>
          <w:sz w:val="22"/>
          <w:szCs w:val="22"/>
          <w:lang w:val="pl-PL"/>
        </w:rPr>
      </w:pPr>
      <w:r w:rsidRPr="00082FEC">
        <w:rPr>
          <w:noProof/>
          <w:sz w:val="22"/>
          <w:szCs w:val="22"/>
          <w:lang w:val="pl-PL"/>
        </w:rPr>
        <w:t>2 ml intramuskulárne bez ohl’adu na vek a pohlavie.</w:t>
      </w:r>
    </w:p>
    <w:p w:rsidR="003637D4" w:rsidRPr="00082FEC" w:rsidRDefault="003637D4" w:rsidP="000E0C39">
      <w:pPr>
        <w:tabs>
          <w:tab w:val="left" w:pos="680"/>
        </w:tabs>
        <w:ind w:right="-566"/>
        <w:jc w:val="both"/>
        <w:rPr>
          <w:noProof/>
          <w:sz w:val="22"/>
          <w:szCs w:val="22"/>
          <w:lang w:val="pl-PL"/>
        </w:rPr>
      </w:pPr>
      <w:r w:rsidRPr="00082FEC">
        <w:rPr>
          <w:i/>
          <w:noProof/>
          <w:sz w:val="22"/>
          <w:szCs w:val="22"/>
          <w:lang w:val="pl-PL"/>
        </w:rPr>
        <w:t>Vakcináčná schéma:</w:t>
      </w:r>
      <w:r w:rsidR="000B3756">
        <w:rPr>
          <w:i/>
          <w:noProof/>
          <w:sz w:val="22"/>
          <w:szCs w:val="22"/>
          <w:lang w:val="pl-PL"/>
        </w:rPr>
        <w:t xml:space="preserve"> </w:t>
      </w:r>
      <w:r w:rsidRPr="00082FEC">
        <w:rPr>
          <w:noProof/>
          <w:sz w:val="22"/>
          <w:szCs w:val="22"/>
          <w:lang w:val="pl-PL"/>
        </w:rPr>
        <w:t>Primovakcinácia 1. Injekcia vo veku 7 – 10 dní, 2. injekcia za 15 – 25 dní.</w:t>
      </w:r>
    </w:p>
    <w:p w:rsidR="003637D4" w:rsidRPr="00082FEC" w:rsidRDefault="003637D4" w:rsidP="000E0C39">
      <w:pPr>
        <w:tabs>
          <w:tab w:val="left" w:pos="680"/>
        </w:tabs>
        <w:ind w:right="-566"/>
        <w:jc w:val="both"/>
        <w:rPr>
          <w:noProof/>
          <w:sz w:val="22"/>
          <w:szCs w:val="22"/>
          <w:lang w:val="pl-PL"/>
        </w:rPr>
      </w:pPr>
      <w:r w:rsidRPr="00082FEC">
        <w:rPr>
          <w:noProof/>
          <w:sz w:val="22"/>
          <w:szCs w:val="22"/>
          <w:lang w:val="pl-PL"/>
        </w:rPr>
        <w:t>Hladina protilátok po vakcinácii sa udrží po dobu 6 mesiacov.</w:t>
      </w: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</w:rPr>
      </w:pPr>
      <w:r w:rsidRPr="00082FEC">
        <w:rPr>
          <w:b/>
          <w:bCs/>
          <w:sz w:val="22"/>
          <w:szCs w:val="22"/>
        </w:rPr>
        <w:lastRenderedPageBreak/>
        <w:t>9.</w:t>
      </w:r>
      <w:r w:rsidRPr="00082FEC">
        <w:rPr>
          <w:b/>
          <w:bCs/>
          <w:sz w:val="22"/>
          <w:szCs w:val="22"/>
        </w:rPr>
        <w:tab/>
        <w:t>POKYN O SPRÁVNOM PODANÍ</w:t>
      </w:r>
    </w:p>
    <w:p w:rsidR="00E93D6A" w:rsidRPr="00082FEC" w:rsidRDefault="00E93D6A" w:rsidP="000E0C39">
      <w:pPr>
        <w:ind w:right="-566"/>
        <w:jc w:val="both"/>
        <w:rPr>
          <w:bCs/>
          <w:sz w:val="22"/>
          <w:szCs w:val="22"/>
        </w:rPr>
      </w:pPr>
    </w:p>
    <w:p w:rsidR="00E93D6A" w:rsidRPr="00082FEC" w:rsidRDefault="00E93D6A" w:rsidP="000E0C39">
      <w:pPr>
        <w:tabs>
          <w:tab w:val="left" w:pos="426"/>
        </w:tabs>
        <w:ind w:right="-566"/>
        <w:jc w:val="both"/>
        <w:rPr>
          <w:noProof/>
          <w:sz w:val="22"/>
          <w:szCs w:val="22"/>
        </w:rPr>
      </w:pPr>
      <w:r w:rsidRPr="00082FEC">
        <w:rPr>
          <w:noProof/>
          <w:kern w:val="28"/>
          <w:sz w:val="22"/>
          <w:szCs w:val="22"/>
        </w:rPr>
        <w:t>Pred použitím je potrbné vakcínu krátko zohria</w:t>
      </w:r>
      <w:r w:rsidR="00082FEC" w:rsidRPr="00082FEC">
        <w:rPr>
          <w:noProof/>
          <w:kern w:val="28"/>
          <w:sz w:val="22"/>
          <w:szCs w:val="22"/>
        </w:rPr>
        <w:t>ť</w:t>
      </w:r>
      <w:r w:rsidRPr="00082FEC">
        <w:rPr>
          <w:noProof/>
          <w:kern w:val="28"/>
          <w:sz w:val="22"/>
          <w:szCs w:val="22"/>
        </w:rPr>
        <w:t xml:space="preserve"> na izbovú teplotu +15º C až +25 °C.</w:t>
      </w:r>
      <w:r w:rsidRPr="00082FEC">
        <w:rPr>
          <w:noProof/>
          <w:sz w:val="22"/>
          <w:szCs w:val="22"/>
        </w:rPr>
        <w:t xml:space="preserve"> </w:t>
      </w:r>
    </w:p>
    <w:p w:rsidR="00E93D6A" w:rsidRPr="00082FEC" w:rsidRDefault="00E93D6A" w:rsidP="000E0C39">
      <w:pPr>
        <w:ind w:right="-566"/>
        <w:jc w:val="both"/>
        <w:rPr>
          <w:bCs/>
          <w:sz w:val="22"/>
          <w:szCs w:val="22"/>
          <w:lang w:val="sk-SK"/>
        </w:rPr>
      </w:pPr>
      <w:r w:rsidRPr="00082FEC">
        <w:rPr>
          <w:noProof/>
          <w:sz w:val="22"/>
          <w:szCs w:val="22"/>
        </w:rPr>
        <w:t xml:space="preserve">Pred </w:t>
      </w:r>
      <w:r w:rsidRPr="00082FEC">
        <w:rPr>
          <w:noProof/>
          <w:kern w:val="28"/>
          <w:sz w:val="22"/>
          <w:szCs w:val="22"/>
        </w:rPr>
        <w:t>použitím dobre pretrepa</w:t>
      </w:r>
      <w:r w:rsidR="00082FEC" w:rsidRPr="00082FEC">
        <w:rPr>
          <w:noProof/>
          <w:kern w:val="28"/>
          <w:sz w:val="22"/>
          <w:szCs w:val="22"/>
        </w:rPr>
        <w:t>ť</w:t>
      </w:r>
      <w:r w:rsidRPr="00082FEC">
        <w:rPr>
          <w:noProof/>
          <w:kern w:val="28"/>
          <w:sz w:val="22"/>
          <w:szCs w:val="22"/>
        </w:rPr>
        <w:t>.</w:t>
      </w:r>
    </w:p>
    <w:p w:rsidR="00E93D6A" w:rsidRPr="00082FEC" w:rsidRDefault="00E93D6A" w:rsidP="000E0C39">
      <w:pPr>
        <w:ind w:right="-566"/>
        <w:jc w:val="both"/>
        <w:rPr>
          <w:bCs/>
          <w:sz w:val="22"/>
          <w:szCs w:val="22"/>
          <w:lang w:val="sk-SK"/>
        </w:rPr>
      </w:pP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</w:rPr>
      </w:pPr>
      <w:r w:rsidRPr="00082FEC">
        <w:rPr>
          <w:b/>
          <w:bCs/>
          <w:sz w:val="22"/>
          <w:szCs w:val="22"/>
        </w:rPr>
        <w:t>10.</w:t>
      </w:r>
      <w:r w:rsidRPr="00082FEC">
        <w:rPr>
          <w:b/>
          <w:bCs/>
          <w:sz w:val="22"/>
          <w:szCs w:val="22"/>
        </w:rPr>
        <w:tab/>
        <w:t>OCHRANNÁ LEHOTA</w:t>
      </w:r>
    </w:p>
    <w:p w:rsidR="00E93D6A" w:rsidRPr="00082FEC" w:rsidRDefault="00E93D6A" w:rsidP="000E0C39">
      <w:pPr>
        <w:ind w:right="-566"/>
        <w:jc w:val="both"/>
        <w:rPr>
          <w:bCs/>
          <w:sz w:val="22"/>
          <w:szCs w:val="22"/>
        </w:rPr>
      </w:pPr>
    </w:p>
    <w:p w:rsidR="00E93D6A" w:rsidRPr="00082FEC" w:rsidRDefault="00E93D6A" w:rsidP="000E0C39">
      <w:pPr>
        <w:ind w:right="-566"/>
        <w:jc w:val="both"/>
        <w:rPr>
          <w:bCs/>
          <w:sz w:val="22"/>
          <w:szCs w:val="22"/>
        </w:rPr>
      </w:pPr>
      <w:r w:rsidRPr="00082FEC">
        <w:rPr>
          <w:sz w:val="22"/>
          <w:szCs w:val="22"/>
          <w:lang w:val="sk-SK"/>
        </w:rPr>
        <w:t>2 dní.</w:t>
      </w:r>
    </w:p>
    <w:p w:rsidR="00E93D6A" w:rsidRPr="00082FEC" w:rsidRDefault="00E93D6A" w:rsidP="000E0C39">
      <w:pPr>
        <w:ind w:right="-566"/>
        <w:jc w:val="both"/>
        <w:rPr>
          <w:bCs/>
          <w:sz w:val="22"/>
          <w:szCs w:val="22"/>
        </w:rPr>
      </w:pP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</w:rPr>
      </w:pPr>
      <w:r w:rsidRPr="00082FEC">
        <w:rPr>
          <w:b/>
          <w:bCs/>
          <w:sz w:val="22"/>
          <w:szCs w:val="22"/>
        </w:rPr>
        <w:t>11.</w:t>
      </w:r>
      <w:r w:rsidRPr="00082FEC">
        <w:rPr>
          <w:b/>
          <w:bCs/>
          <w:sz w:val="22"/>
          <w:szCs w:val="22"/>
        </w:rPr>
        <w:tab/>
        <w:t>OSOBITNÉ BEZPEČNOSTNÉ OPATRENIA NA UCHOVÁVANIE</w:t>
      </w:r>
    </w:p>
    <w:p w:rsidR="00E93D6A" w:rsidRPr="00082FEC" w:rsidRDefault="00E93D6A" w:rsidP="000E0C39">
      <w:pPr>
        <w:ind w:right="-566"/>
        <w:jc w:val="both"/>
        <w:rPr>
          <w:sz w:val="22"/>
          <w:szCs w:val="22"/>
        </w:rPr>
      </w:pPr>
    </w:p>
    <w:p w:rsidR="00E93D6A" w:rsidRPr="00082FEC" w:rsidRDefault="00E93D6A" w:rsidP="000E0C39">
      <w:pPr>
        <w:ind w:right="-566"/>
        <w:jc w:val="both"/>
        <w:rPr>
          <w:sz w:val="22"/>
          <w:szCs w:val="22"/>
          <w:lang w:val="sk-SK"/>
        </w:rPr>
      </w:pPr>
      <w:r w:rsidRPr="00082FEC">
        <w:rPr>
          <w:sz w:val="22"/>
          <w:szCs w:val="22"/>
          <w:lang w:val="sk-SK"/>
        </w:rPr>
        <w:t>Uchovávať mimo dosahu a dohľadu detí.</w:t>
      </w:r>
    </w:p>
    <w:p w:rsidR="00E93D6A" w:rsidRPr="00082FEC" w:rsidRDefault="00E93D6A" w:rsidP="000E0C39">
      <w:pPr>
        <w:ind w:right="-566"/>
        <w:jc w:val="both"/>
        <w:rPr>
          <w:sz w:val="22"/>
          <w:szCs w:val="22"/>
          <w:lang w:val="sk-SK"/>
        </w:rPr>
      </w:pPr>
      <w:r w:rsidRPr="00082FEC">
        <w:rPr>
          <w:noProof/>
          <w:sz w:val="22"/>
          <w:szCs w:val="22"/>
          <w:lang w:val="sk-SK"/>
        </w:rPr>
        <w:t>Pri teplote 2 až 8º C, chráni</w:t>
      </w:r>
      <w:r w:rsidR="00087317">
        <w:rPr>
          <w:noProof/>
          <w:sz w:val="22"/>
          <w:szCs w:val="22"/>
          <w:lang w:val="sk-SK"/>
        </w:rPr>
        <w:t>ť</w:t>
      </w:r>
      <w:r w:rsidRPr="00082FEC">
        <w:rPr>
          <w:noProof/>
          <w:sz w:val="22"/>
          <w:szCs w:val="22"/>
          <w:lang w:val="sk-SK"/>
        </w:rPr>
        <w:t xml:space="preserve"> pred svetlom, nezmrazova</w:t>
      </w:r>
      <w:r w:rsidR="00087317">
        <w:rPr>
          <w:noProof/>
          <w:sz w:val="22"/>
          <w:szCs w:val="22"/>
          <w:lang w:val="sk-SK"/>
        </w:rPr>
        <w:t>ť</w:t>
      </w:r>
      <w:r w:rsidRPr="00082FEC">
        <w:rPr>
          <w:noProof/>
          <w:sz w:val="22"/>
          <w:szCs w:val="22"/>
          <w:lang w:val="sk-SK"/>
        </w:rPr>
        <w:t>.</w:t>
      </w:r>
    </w:p>
    <w:p w:rsidR="00082FEC" w:rsidRPr="00082FEC" w:rsidRDefault="00082FEC" w:rsidP="000E0C39">
      <w:pPr>
        <w:ind w:right="-566"/>
        <w:jc w:val="both"/>
        <w:rPr>
          <w:rStyle w:val="tw4winInternal"/>
          <w:sz w:val="22"/>
          <w:szCs w:val="22"/>
          <w:lang w:val="sk-SK"/>
        </w:rPr>
      </w:pPr>
      <w:r w:rsidRPr="00082FEC">
        <w:rPr>
          <w:rStyle w:val="Normlny"/>
          <w:sz w:val="22"/>
          <w:szCs w:val="22"/>
          <w:lang w:val="sk-SK"/>
        </w:rPr>
        <w:t>Nepoužívať po dátume exspirácie uvedenom na obale.</w:t>
      </w:r>
    </w:p>
    <w:p w:rsidR="00082FEC" w:rsidRPr="00082FEC" w:rsidRDefault="00082FEC" w:rsidP="000E0C39">
      <w:pPr>
        <w:ind w:right="-566"/>
        <w:rPr>
          <w:rStyle w:val="Normlny"/>
          <w:sz w:val="22"/>
          <w:szCs w:val="22"/>
          <w:lang w:val="sk-SK"/>
        </w:rPr>
      </w:pPr>
      <w:r w:rsidRPr="00082FEC">
        <w:rPr>
          <w:rStyle w:val="Normlny"/>
          <w:sz w:val="22"/>
          <w:szCs w:val="22"/>
          <w:lang w:val="sk-SK"/>
        </w:rPr>
        <w:t>Po prvom otvorení spotrebovať ihneď.</w:t>
      </w:r>
    </w:p>
    <w:p w:rsidR="00E93D6A" w:rsidRPr="00082FEC" w:rsidRDefault="00E93D6A" w:rsidP="000E0C39">
      <w:pPr>
        <w:ind w:right="-566"/>
        <w:jc w:val="both"/>
        <w:rPr>
          <w:sz w:val="22"/>
          <w:szCs w:val="22"/>
        </w:rPr>
      </w:pP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  <w:lang w:val="pt-BR"/>
        </w:rPr>
      </w:pPr>
      <w:r w:rsidRPr="00082FEC">
        <w:rPr>
          <w:b/>
          <w:bCs/>
          <w:sz w:val="22"/>
          <w:szCs w:val="22"/>
          <w:lang w:val="pt-BR"/>
        </w:rPr>
        <w:t>12.</w:t>
      </w:r>
      <w:r w:rsidRPr="00082FEC">
        <w:rPr>
          <w:b/>
          <w:bCs/>
          <w:sz w:val="22"/>
          <w:szCs w:val="22"/>
          <w:lang w:val="pt-BR"/>
        </w:rPr>
        <w:tab/>
        <w:t>OSOBITNÉ UPOZORNENIA</w:t>
      </w:r>
    </w:p>
    <w:p w:rsidR="00E93D6A" w:rsidRPr="00082FEC" w:rsidRDefault="00E93D6A" w:rsidP="000E0C39">
      <w:pPr>
        <w:ind w:right="-566"/>
        <w:jc w:val="both"/>
        <w:rPr>
          <w:sz w:val="22"/>
          <w:szCs w:val="22"/>
          <w:lang w:val="pt-BR"/>
        </w:rPr>
      </w:pPr>
    </w:p>
    <w:p w:rsidR="000E0C39" w:rsidRDefault="00082FEC" w:rsidP="000E0C39">
      <w:pPr>
        <w:ind w:right="-566"/>
        <w:rPr>
          <w:sz w:val="22"/>
          <w:szCs w:val="22"/>
          <w:lang w:val="sk-SK"/>
        </w:rPr>
      </w:pPr>
      <w:r w:rsidRPr="00087317">
        <w:rPr>
          <w:sz w:val="22"/>
          <w:szCs w:val="22"/>
          <w:u w:val="single"/>
          <w:lang w:val="sk-SK"/>
        </w:rPr>
        <w:t>Osobitné bezpečnostné opatrenia pre každý cieľový druh:</w:t>
      </w:r>
      <w:r w:rsidRPr="00087317">
        <w:rPr>
          <w:sz w:val="22"/>
          <w:szCs w:val="22"/>
          <w:lang w:val="sk-SK"/>
        </w:rPr>
        <w:t xml:space="preserve"> </w:t>
      </w:r>
    </w:p>
    <w:p w:rsidR="00082FEC" w:rsidRPr="00087317" w:rsidRDefault="00082FEC" w:rsidP="000E0C39">
      <w:pPr>
        <w:ind w:right="-566"/>
        <w:rPr>
          <w:sz w:val="22"/>
          <w:szCs w:val="22"/>
          <w:lang w:val="sk-SK"/>
        </w:rPr>
      </w:pPr>
      <w:r w:rsidRPr="00087317">
        <w:rPr>
          <w:noProof/>
          <w:sz w:val="22"/>
          <w:szCs w:val="22"/>
          <w:lang w:val="sk-SK"/>
        </w:rPr>
        <w:t>Vakcinova</w:t>
      </w:r>
      <w:r w:rsidR="000E0C39">
        <w:rPr>
          <w:noProof/>
          <w:sz w:val="22"/>
          <w:szCs w:val="22"/>
          <w:lang w:val="sk-SK"/>
        </w:rPr>
        <w:t xml:space="preserve">ť </w:t>
      </w:r>
      <w:r w:rsidRPr="00087317">
        <w:rPr>
          <w:noProof/>
          <w:sz w:val="22"/>
          <w:szCs w:val="22"/>
          <w:lang w:val="sk-SK"/>
        </w:rPr>
        <w:t>len zdravé zvieratá.</w:t>
      </w:r>
      <w:r w:rsidR="000E0C39">
        <w:rPr>
          <w:noProof/>
          <w:sz w:val="22"/>
          <w:szCs w:val="22"/>
          <w:lang w:val="sk-SK"/>
        </w:rPr>
        <w:t xml:space="preserve"> </w:t>
      </w:r>
      <w:r w:rsidRPr="00087317">
        <w:rPr>
          <w:noProof/>
          <w:sz w:val="22"/>
          <w:szCs w:val="22"/>
          <w:lang w:val="sk-SK"/>
        </w:rPr>
        <w:t>Nástup imunity môže byť pomalší  u zvierat s pasívnou imunitou.</w:t>
      </w:r>
    </w:p>
    <w:p w:rsidR="00082FEC" w:rsidRPr="00087317" w:rsidRDefault="00082FEC" w:rsidP="000E0C39">
      <w:pPr>
        <w:ind w:right="-566"/>
        <w:rPr>
          <w:sz w:val="10"/>
          <w:szCs w:val="10"/>
          <w:lang w:val="sk-SK"/>
        </w:rPr>
      </w:pPr>
    </w:p>
    <w:p w:rsidR="000E0C39" w:rsidRDefault="00082FEC" w:rsidP="000E0C39">
      <w:pPr>
        <w:ind w:right="-566"/>
        <w:rPr>
          <w:sz w:val="22"/>
          <w:szCs w:val="22"/>
          <w:u w:val="single"/>
          <w:lang w:val="sk-SK"/>
        </w:rPr>
      </w:pPr>
      <w:r w:rsidRPr="00087317">
        <w:rPr>
          <w:sz w:val="22"/>
          <w:szCs w:val="22"/>
          <w:u w:val="single"/>
          <w:lang w:val="sk-SK"/>
        </w:rPr>
        <w:t>Osobitné bezpečnostné opatrenia, ktoré má urobiť osoba podávajúca liek zvieratám:</w:t>
      </w:r>
      <w:r w:rsidR="000E0C39">
        <w:rPr>
          <w:sz w:val="22"/>
          <w:szCs w:val="22"/>
          <w:u w:val="single"/>
          <w:lang w:val="sk-SK"/>
        </w:rPr>
        <w:t xml:space="preserve"> </w:t>
      </w:r>
    </w:p>
    <w:p w:rsidR="00082FEC" w:rsidRPr="00087317" w:rsidRDefault="00082FEC" w:rsidP="000E0C39">
      <w:pPr>
        <w:ind w:right="-566"/>
        <w:rPr>
          <w:noProof/>
          <w:sz w:val="22"/>
          <w:szCs w:val="22"/>
          <w:lang w:val="sk-SK"/>
        </w:rPr>
      </w:pPr>
      <w:r w:rsidRPr="00087317">
        <w:rPr>
          <w:noProof/>
          <w:sz w:val="22"/>
          <w:szCs w:val="22"/>
          <w:lang w:val="sk-SK"/>
        </w:rPr>
        <w:t>V prípade náhodnej aplikácie človeku je potrebné vyhl’adat’ lekársku pomoc.</w:t>
      </w:r>
    </w:p>
    <w:p w:rsidR="00082FEC" w:rsidRPr="00087317" w:rsidRDefault="00082FEC" w:rsidP="000E0C39">
      <w:pPr>
        <w:ind w:right="-566"/>
        <w:rPr>
          <w:sz w:val="10"/>
          <w:szCs w:val="10"/>
          <w:lang w:val="sk-SK"/>
        </w:rPr>
      </w:pPr>
    </w:p>
    <w:p w:rsidR="00082FEC" w:rsidRPr="00087317" w:rsidRDefault="00082FEC" w:rsidP="000E0C39">
      <w:pPr>
        <w:ind w:right="-566"/>
        <w:jc w:val="both"/>
        <w:rPr>
          <w:sz w:val="22"/>
          <w:szCs w:val="22"/>
          <w:lang w:val="sk-SK"/>
        </w:rPr>
      </w:pPr>
      <w:r w:rsidRPr="00087317">
        <w:rPr>
          <w:sz w:val="22"/>
          <w:szCs w:val="22"/>
          <w:u w:val="single"/>
          <w:lang w:val="sk-SK"/>
        </w:rPr>
        <w:t>Gravidita, laktácia</w:t>
      </w:r>
      <w:r w:rsidRPr="00087317">
        <w:rPr>
          <w:sz w:val="22"/>
          <w:szCs w:val="22"/>
          <w:lang w:val="sk-SK"/>
        </w:rPr>
        <w:t>:</w:t>
      </w:r>
      <w:r w:rsidRPr="00087317">
        <w:rPr>
          <w:noProof/>
          <w:sz w:val="22"/>
          <w:szCs w:val="22"/>
          <w:lang w:val="sk-SK"/>
        </w:rPr>
        <w:t xml:space="preserve"> Nepodávať počas gravidity a laktácie.</w:t>
      </w:r>
    </w:p>
    <w:p w:rsidR="00082FEC" w:rsidRPr="00087317" w:rsidRDefault="00082FEC" w:rsidP="000E0C39">
      <w:pPr>
        <w:ind w:right="-566"/>
        <w:rPr>
          <w:sz w:val="10"/>
          <w:szCs w:val="10"/>
          <w:lang w:val="sk-SK"/>
        </w:rPr>
      </w:pPr>
    </w:p>
    <w:p w:rsidR="000E0C39" w:rsidRDefault="00082FEC" w:rsidP="000E0C39">
      <w:pPr>
        <w:ind w:right="-566"/>
        <w:rPr>
          <w:sz w:val="22"/>
          <w:szCs w:val="22"/>
          <w:u w:val="single"/>
          <w:lang w:val="sk-SK"/>
        </w:rPr>
      </w:pPr>
      <w:r w:rsidRPr="00087317">
        <w:rPr>
          <w:sz w:val="22"/>
          <w:szCs w:val="22"/>
          <w:u w:val="single"/>
          <w:lang w:val="sk-SK"/>
        </w:rPr>
        <w:t>Liekové interakcie a iné formy vzájomného pôsobenia:</w:t>
      </w:r>
      <w:r w:rsidR="000E0C39">
        <w:rPr>
          <w:sz w:val="22"/>
          <w:szCs w:val="22"/>
          <w:u w:val="single"/>
          <w:lang w:val="sk-SK"/>
        </w:rPr>
        <w:t xml:space="preserve"> </w:t>
      </w:r>
    </w:p>
    <w:p w:rsidR="00082FEC" w:rsidRPr="00087317" w:rsidRDefault="00082FEC" w:rsidP="000E0C39">
      <w:pPr>
        <w:ind w:right="-566"/>
        <w:rPr>
          <w:sz w:val="22"/>
          <w:szCs w:val="22"/>
          <w:lang w:val="sk-SK" w:eastAsia="sk-SK"/>
        </w:rPr>
      </w:pPr>
      <w:r w:rsidRPr="00087317">
        <w:rPr>
          <w:sz w:val="22"/>
          <w:szCs w:val="22"/>
          <w:lang w:val="sk-SK"/>
        </w:rPr>
        <w:t>Nie sú dostupné žiadne informácie o bezpečnosti a účinnosti tejto vakcíny v prípade, že je použitá s iným veterinárnym liekom. Rozhodnutie či použiť túto vakcínu pred alebo po podaní iného veterinárneho lieku musí byť preto zvážené prípad od prípadu</w:t>
      </w:r>
      <w:r w:rsidRPr="00087317">
        <w:rPr>
          <w:sz w:val="22"/>
          <w:szCs w:val="22"/>
          <w:lang w:val="sk-SK" w:eastAsia="sk-SK"/>
        </w:rPr>
        <w:t>.</w:t>
      </w:r>
    </w:p>
    <w:p w:rsidR="00082FEC" w:rsidRPr="00087317" w:rsidRDefault="00082FEC" w:rsidP="000E0C39">
      <w:pPr>
        <w:ind w:right="-566"/>
        <w:rPr>
          <w:sz w:val="10"/>
          <w:szCs w:val="10"/>
          <w:lang w:val="sk-SK"/>
        </w:rPr>
      </w:pPr>
    </w:p>
    <w:p w:rsidR="000E0C39" w:rsidRDefault="00082FEC" w:rsidP="000E0C39">
      <w:pPr>
        <w:ind w:right="-566"/>
        <w:rPr>
          <w:sz w:val="22"/>
          <w:szCs w:val="22"/>
          <w:lang w:val="sk-SK"/>
        </w:rPr>
      </w:pPr>
      <w:r w:rsidRPr="00087317">
        <w:rPr>
          <w:sz w:val="22"/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087317">
        <w:rPr>
          <w:sz w:val="22"/>
          <w:szCs w:val="22"/>
          <w:u w:val="single"/>
          <w:lang w:val="sk-SK"/>
        </w:rPr>
        <w:t>antidotá</w:t>
      </w:r>
      <w:proofErr w:type="spellEnd"/>
      <w:r w:rsidRPr="00087317">
        <w:rPr>
          <w:sz w:val="22"/>
          <w:szCs w:val="22"/>
          <w:u w:val="single"/>
          <w:lang w:val="sk-SK"/>
        </w:rPr>
        <w:t xml:space="preserve"> )</w:t>
      </w:r>
      <w:r w:rsidRPr="00087317">
        <w:rPr>
          <w:sz w:val="22"/>
          <w:szCs w:val="22"/>
          <w:lang w:val="sk-SK"/>
        </w:rPr>
        <w:t>:</w:t>
      </w:r>
      <w:r w:rsidR="000E0C39">
        <w:rPr>
          <w:sz w:val="22"/>
          <w:szCs w:val="22"/>
          <w:lang w:val="sk-SK"/>
        </w:rPr>
        <w:t xml:space="preserve"> </w:t>
      </w:r>
    </w:p>
    <w:p w:rsidR="00082FEC" w:rsidRPr="00087317" w:rsidRDefault="00082FEC" w:rsidP="000E0C39">
      <w:pPr>
        <w:ind w:right="-566"/>
        <w:rPr>
          <w:noProof/>
          <w:sz w:val="22"/>
          <w:szCs w:val="22"/>
          <w:lang w:val="sk-SK"/>
        </w:rPr>
      </w:pPr>
      <w:r w:rsidRPr="00087317">
        <w:rPr>
          <w:noProof/>
          <w:sz w:val="22"/>
          <w:szCs w:val="22"/>
          <w:lang w:val="sk-SK"/>
        </w:rPr>
        <w:t>Po predávkovaní neboli zaznamenané iné zmeny ako tie opísané v bode 6. Zvýšenie rektálnej teploty a mikroskopické lézie môžu byť po predávkovaní silnejšie ako po aplikovaní jednej dávky.</w:t>
      </w:r>
    </w:p>
    <w:p w:rsidR="00082FEC" w:rsidRPr="00087317" w:rsidRDefault="00082FEC" w:rsidP="000E0C39">
      <w:pPr>
        <w:ind w:right="-566"/>
        <w:rPr>
          <w:sz w:val="10"/>
          <w:szCs w:val="10"/>
          <w:lang w:val="sk-SK"/>
        </w:rPr>
      </w:pPr>
    </w:p>
    <w:p w:rsidR="00082FEC" w:rsidRPr="00087317" w:rsidRDefault="00082FEC" w:rsidP="000E0C39">
      <w:pPr>
        <w:ind w:right="-566"/>
        <w:rPr>
          <w:sz w:val="22"/>
          <w:szCs w:val="22"/>
          <w:lang w:val="sk-SK"/>
        </w:rPr>
      </w:pPr>
      <w:r w:rsidRPr="00087317">
        <w:rPr>
          <w:bCs/>
          <w:sz w:val="22"/>
          <w:szCs w:val="22"/>
          <w:u w:val="single"/>
          <w:lang w:val="sk-SK"/>
        </w:rPr>
        <w:t>Inkompatibility</w:t>
      </w:r>
      <w:r w:rsidRPr="00087317">
        <w:rPr>
          <w:sz w:val="22"/>
          <w:szCs w:val="22"/>
          <w:u w:val="single"/>
          <w:lang w:val="sk-SK"/>
        </w:rPr>
        <w:t>:</w:t>
      </w:r>
      <w:r w:rsidR="00087317" w:rsidRPr="00087317">
        <w:rPr>
          <w:sz w:val="22"/>
          <w:szCs w:val="22"/>
          <w:lang w:val="sk-SK"/>
        </w:rPr>
        <w:t xml:space="preserve"> </w:t>
      </w:r>
      <w:r w:rsidR="00087317">
        <w:rPr>
          <w:sz w:val="22"/>
          <w:szCs w:val="22"/>
          <w:lang w:val="sk-SK"/>
        </w:rPr>
        <w:t xml:space="preserve"> </w:t>
      </w:r>
      <w:r w:rsidRPr="00087317">
        <w:rPr>
          <w:sz w:val="22"/>
          <w:szCs w:val="22"/>
          <w:lang w:val="sk-SK"/>
        </w:rPr>
        <w:t>Z dôvodu  chýbania  štúdií na kompatibilitu sa tento veterinárny liek nesmie miešať s ďalšími veterinárnymi liekmi.</w:t>
      </w:r>
      <w:r w:rsidRPr="00087317">
        <w:rPr>
          <w:sz w:val="22"/>
          <w:szCs w:val="22"/>
          <w:lang w:val="sk-SK" w:eastAsia="sk-SK"/>
        </w:rPr>
        <w:t xml:space="preserve"> </w:t>
      </w:r>
    </w:p>
    <w:p w:rsidR="00E93D6A" w:rsidRPr="00082FEC" w:rsidRDefault="00E93D6A" w:rsidP="000E0C39">
      <w:pPr>
        <w:ind w:right="-566"/>
        <w:jc w:val="both"/>
        <w:rPr>
          <w:sz w:val="22"/>
          <w:szCs w:val="22"/>
          <w:lang w:val="pt-BR"/>
        </w:rPr>
      </w:pP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  <w:lang w:val="pt-BR"/>
        </w:rPr>
      </w:pPr>
      <w:r w:rsidRPr="00082FEC">
        <w:rPr>
          <w:b/>
          <w:bCs/>
          <w:sz w:val="22"/>
          <w:szCs w:val="22"/>
          <w:lang w:val="pt-BR"/>
        </w:rPr>
        <w:t>13.</w:t>
      </w:r>
      <w:r w:rsidRPr="00082FEC">
        <w:rPr>
          <w:b/>
          <w:bCs/>
          <w:sz w:val="22"/>
          <w:szCs w:val="22"/>
          <w:lang w:val="pt-BR"/>
        </w:rPr>
        <w:tab/>
        <w:t>OSOBITNÉ BEZPEČNOSTNÉ OPATRENIA NA ZNEŠKODNENIE NEPOUŽITÉHO LIEKU(-OV) ALEBO ODPADOVÉHO MATERIÁLU, V PRÍPADE POTREBY</w:t>
      </w: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  <w:lang w:val="pt-BR"/>
        </w:rPr>
      </w:pPr>
    </w:p>
    <w:p w:rsidR="00E93D6A" w:rsidRPr="00082FEC" w:rsidRDefault="00E93D6A" w:rsidP="000E0C39">
      <w:pPr>
        <w:ind w:right="-566"/>
        <w:jc w:val="both"/>
        <w:rPr>
          <w:b/>
          <w:bCs/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>Každý nepoužitý veterinárny liek alebo odpadové materiály z tohoto veterinárneho lieku musia  byť zlikvidované v súlade s platnými predpismi.</w:t>
      </w:r>
    </w:p>
    <w:p w:rsidR="000B3756" w:rsidRPr="00082FEC" w:rsidRDefault="000B3756" w:rsidP="000E0C39">
      <w:pPr>
        <w:ind w:right="-566"/>
        <w:jc w:val="both"/>
        <w:rPr>
          <w:sz w:val="22"/>
          <w:szCs w:val="22"/>
          <w:lang w:val="pt-BR"/>
        </w:rPr>
      </w:pPr>
    </w:p>
    <w:p w:rsidR="00E93D6A" w:rsidRPr="00082FEC" w:rsidRDefault="00E93D6A" w:rsidP="000E0C39">
      <w:pPr>
        <w:ind w:right="-566"/>
        <w:jc w:val="both"/>
        <w:rPr>
          <w:b/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>14.</w:t>
      </w:r>
      <w:r w:rsidRPr="00082FEC">
        <w:rPr>
          <w:b/>
          <w:sz w:val="22"/>
          <w:szCs w:val="22"/>
          <w:lang w:val="pt-BR"/>
        </w:rPr>
        <w:tab/>
        <w:t>DÁTUM POSLEDNÉHO SCHVÁLENIA TEXTU V PÍSOMNEJ INFORMÁCII PRE POUŽÍVATEĽOV</w:t>
      </w:r>
    </w:p>
    <w:p w:rsidR="00E93D6A" w:rsidRPr="00082FEC" w:rsidRDefault="00E93D6A" w:rsidP="000E0C39">
      <w:pPr>
        <w:ind w:right="-566"/>
        <w:jc w:val="both"/>
        <w:rPr>
          <w:b/>
          <w:sz w:val="22"/>
          <w:szCs w:val="22"/>
          <w:lang w:val="pt-BR"/>
        </w:rPr>
      </w:pPr>
    </w:p>
    <w:p w:rsidR="00E93D6A" w:rsidRPr="00082FEC" w:rsidRDefault="00E93D6A" w:rsidP="000E0C39">
      <w:pPr>
        <w:ind w:right="-566"/>
        <w:jc w:val="both"/>
        <w:rPr>
          <w:sz w:val="22"/>
          <w:szCs w:val="22"/>
          <w:lang w:val="pt-BR"/>
        </w:rPr>
      </w:pPr>
    </w:p>
    <w:p w:rsidR="00E93D6A" w:rsidRPr="00082FEC" w:rsidRDefault="00E93D6A" w:rsidP="000E0C39">
      <w:pPr>
        <w:ind w:right="-566"/>
        <w:jc w:val="both"/>
        <w:rPr>
          <w:sz w:val="22"/>
          <w:szCs w:val="22"/>
          <w:lang w:val="pt-BR"/>
        </w:rPr>
      </w:pPr>
      <w:r w:rsidRPr="00082FEC">
        <w:rPr>
          <w:b/>
          <w:sz w:val="22"/>
          <w:szCs w:val="22"/>
          <w:lang w:val="pt-BR"/>
        </w:rPr>
        <w:t>15.</w:t>
      </w:r>
      <w:r w:rsidRPr="00082FEC">
        <w:rPr>
          <w:b/>
          <w:sz w:val="22"/>
          <w:szCs w:val="22"/>
          <w:lang w:val="pt-BR"/>
        </w:rPr>
        <w:tab/>
        <w:t>ĎALŠIE INFORMÁCIE</w:t>
      </w:r>
    </w:p>
    <w:p w:rsidR="00E93D6A" w:rsidRPr="00082FEC" w:rsidRDefault="00E93D6A" w:rsidP="000E0C39">
      <w:pPr>
        <w:ind w:right="-566"/>
        <w:jc w:val="both"/>
        <w:rPr>
          <w:sz w:val="22"/>
          <w:szCs w:val="22"/>
          <w:lang w:val="pt-BR"/>
        </w:rPr>
      </w:pPr>
    </w:p>
    <w:p w:rsidR="00E93D6A" w:rsidRPr="00082FEC" w:rsidRDefault="006D6BDB" w:rsidP="000E0C39">
      <w:pPr>
        <w:numPr>
          <w:ins w:id="4" w:author="Ivana Bencova" w:date="2012-04-16T12:52:00Z"/>
        </w:numPr>
        <w:ind w:right="-566"/>
        <w:jc w:val="both"/>
        <w:rPr>
          <w:bCs/>
          <w:noProof/>
          <w:sz w:val="22"/>
          <w:szCs w:val="22"/>
          <w:lang w:val="pt-BR"/>
        </w:rPr>
      </w:pPr>
      <w:r w:rsidRPr="00082FEC">
        <w:rPr>
          <w:b/>
          <w:bCs/>
          <w:sz w:val="22"/>
          <w:szCs w:val="22"/>
          <w:lang w:val="pt-BR"/>
        </w:rPr>
        <w:t>Veľkosť balenia:</w:t>
      </w:r>
      <w:r w:rsidR="00087317">
        <w:rPr>
          <w:b/>
          <w:bCs/>
          <w:sz w:val="22"/>
          <w:szCs w:val="22"/>
          <w:lang w:val="pt-BR"/>
        </w:rPr>
        <w:t xml:space="preserve"> </w:t>
      </w:r>
      <w:r w:rsidR="00E93D6A" w:rsidRPr="00082FEC">
        <w:rPr>
          <w:bCs/>
          <w:noProof/>
          <w:sz w:val="22"/>
          <w:szCs w:val="22"/>
          <w:lang w:val="pt-BR"/>
        </w:rPr>
        <w:t>20 ml (10 dávok)</w:t>
      </w:r>
      <w:r w:rsidR="00087317">
        <w:rPr>
          <w:bCs/>
          <w:noProof/>
          <w:sz w:val="22"/>
          <w:szCs w:val="22"/>
          <w:lang w:val="pt-BR"/>
        </w:rPr>
        <w:t xml:space="preserve">, </w:t>
      </w:r>
      <w:r w:rsidR="00E93D6A" w:rsidRPr="00082FEC">
        <w:rPr>
          <w:bCs/>
          <w:noProof/>
          <w:sz w:val="22"/>
          <w:szCs w:val="22"/>
          <w:lang w:val="pt-BR"/>
        </w:rPr>
        <w:t>100 ml (50 dávok).</w:t>
      </w:r>
    </w:p>
    <w:p w:rsidR="000E0C39" w:rsidRDefault="000E0C39" w:rsidP="000E0C39">
      <w:pPr>
        <w:tabs>
          <w:tab w:val="left" w:pos="680"/>
        </w:tabs>
        <w:ind w:right="-566"/>
        <w:rPr>
          <w:sz w:val="22"/>
          <w:szCs w:val="22"/>
          <w:lang w:val="pt-BR"/>
        </w:rPr>
      </w:pPr>
    </w:p>
    <w:p w:rsidR="00E93D6A" w:rsidRPr="00082FEC" w:rsidRDefault="00E93D6A" w:rsidP="000E0C39">
      <w:pPr>
        <w:tabs>
          <w:tab w:val="left" w:pos="680"/>
        </w:tabs>
        <w:ind w:right="-566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>Len pre zvieratá.</w:t>
      </w:r>
    </w:p>
    <w:p w:rsidR="00E93D6A" w:rsidRPr="00082FEC" w:rsidRDefault="00E93D6A" w:rsidP="000E0C39">
      <w:pPr>
        <w:ind w:right="-566"/>
        <w:rPr>
          <w:sz w:val="22"/>
          <w:szCs w:val="22"/>
          <w:lang w:val="pt-BR"/>
        </w:rPr>
      </w:pPr>
      <w:r w:rsidRPr="00082FEC">
        <w:rPr>
          <w:sz w:val="22"/>
          <w:szCs w:val="22"/>
          <w:lang w:val="pt-BR"/>
        </w:rPr>
        <w:t>Len na predpis veterinárneho lekára.</w:t>
      </w:r>
    </w:p>
    <w:p w:rsidR="00E93D6A" w:rsidRPr="00082FEC" w:rsidRDefault="00E93D6A" w:rsidP="000E0C39">
      <w:pPr>
        <w:ind w:right="-566"/>
        <w:rPr>
          <w:sz w:val="22"/>
          <w:szCs w:val="22"/>
          <w:lang w:val="pt-BR"/>
        </w:rPr>
      </w:pPr>
    </w:p>
    <w:p w:rsidR="00E93D6A" w:rsidRPr="00082FEC" w:rsidRDefault="00E93D6A" w:rsidP="000E0C39">
      <w:pPr>
        <w:ind w:right="-566"/>
        <w:rPr>
          <w:sz w:val="22"/>
          <w:szCs w:val="22"/>
          <w:lang w:val="pt-BR"/>
        </w:rPr>
      </w:pPr>
    </w:p>
    <w:sectPr w:rsidR="00E93D6A" w:rsidRPr="00082FEC" w:rsidSect="00087317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6A"/>
    <w:rsid w:val="00082FEC"/>
    <w:rsid w:val="00087317"/>
    <w:rsid w:val="000B3756"/>
    <w:rsid w:val="000E0C39"/>
    <w:rsid w:val="00100E7B"/>
    <w:rsid w:val="002F2C36"/>
    <w:rsid w:val="003637D4"/>
    <w:rsid w:val="003F597F"/>
    <w:rsid w:val="00415AF0"/>
    <w:rsid w:val="006819AE"/>
    <w:rsid w:val="006D23A0"/>
    <w:rsid w:val="006D6BDB"/>
    <w:rsid w:val="006E72B6"/>
    <w:rsid w:val="007344DF"/>
    <w:rsid w:val="00783CF6"/>
    <w:rsid w:val="009B42C8"/>
    <w:rsid w:val="00A302F0"/>
    <w:rsid w:val="00AF656F"/>
    <w:rsid w:val="00B50D65"/>
    <w:rsid w:val="00B82F65"/>
    <w:rsid w:val="00B91519"/>
    <w:rsid w:val="00E93D6A"/>
    <w:rsid w:val="00E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93D6A"/>
    <w:rPr>
      <w:sz w:val="24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E93D6A"/>
    <w:pPr>
      <w:widowControl w:val="0"/>
    </w:pPr>
    <w:rPr>
      <w:sz w:val="20"/>
    </w:rPr>
  </w:style>
  <w:style w:type="paragraph" w:styleId="Zkladntext2">
    <w:name w:val="Body Text 2"/>
    <w:basedOn w:val="Normlny"/>
    <w:rsid w:val="00E93D6A"/>
    <w:pPr>
      <w:widowControl w:val="0"/>
    </w:pPr>
    <w:rPr>
      <w:i/>
    </w:rPr>
  </w:style>
  <w:style w:type="paragraph" w:styleId="Zkladntext3">
    <w:name w:val="Body Text 3"/>
    <w:basedOn w:val="Normlny"/>
    <w:rsid w:val="00E93D6A"/>
    <w:pPr>
      <w:widowControl w:val="0"/>
      <w:jc w:val="center"/>
    </w:pPr>
    <w:rPr>
      <w:i/>
      <w:sz w:val="22"/>
    </w:rPr>
  </w:style>
  <w:style w:type="paragraph" w:styleId="Hlavika">
    <w:name w:val="header"/>
    <w:basedOn w:val="Normlny"/>
    <w:rsid w:val="00E93D6A"/>
    <w:pPr>
      <w:tabs>
        <w:tab w:val="center" w:pos="4320"/>
        <w:tab w:val="right" w:pos="8640"/>
      </w:tabs>
    </w:pPr>
  </w:style>
  <w:style w:type="paragraph" w:styleId="Textkomentra">
    <w:name w:val="annotation text"/>
    <w:basedOn w:val="Normlny"/>
    <w:semiHidden/>
    <w:rsid w:val="00E93D6A"/>
    <w:rPr>
      <w:sz w:val="20"/>
      <w:lang w:val="es-ES_tradnl" w:eastAsia="es-ES"/>
    </w:rPr>
  </w:style>
  <w:style w:type="character" w:styleId="Odkaznakomentr">
    <w:name w:val="annotation reference"/>
    <w:semiHidden/>
    <w:rsid w:val="00E93D6A"/>
    <w:rPr>
      <w:sz w:val="16"/>
      <w:szCs w:val="16"/>
    </w:rPr>
  </w:style>
  <w:style w:type="paragraph" w:styleId="Textbubliny">
    <w:name w:val="Balloon Text"/>
    <w:basedOn w:val="Normlny"/>
    <w:semiHidden/>
    <w:rsid w:val="00E93D6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3F597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F597F"/>
    <w:rPr>
      <w:sz w:val="24"/>
      <w:lang w:val="en-GB" w:eastAsia="en-US"/>
    </w:rPr>
  </w:style>
  <w:style w:type="character" w:customStyle="1" w:styleId="tw4winInternal">
    <w:name w:val="tw4winInternal"/>
    <w:rsid w:val="00082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93D6A"/>
    <w:rPr>
      <w:sz w:val="24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E93D6A"/>
    <w:pPr>
      <w:widowControl w:val="0"/>
    </w:pPr>
    <w:rPr>
      <w:sz w:val="20"/>
    </w:rPr>
  </w:style>
  <w:style w:type="paragraph" w:styleId="Zkladntext2">
    <w:name w:val="Body Text 2"/>
    <w:basedOn w:val="Normlny"/>
    <w:rsid w:val="00E93D6A"/>
    <w:pPr>
      <w:widowControl w:val="0"/>
    </w:pPr>
    <w:rPr>
      <w:i/>
    </w:rPr>
  </w:style>
  <w:style w:type="paragraph" w:styleId="Zkladntext3">
    <w:name w:val="Body Text 3"/>
    <w:basedOn w:val="Normlny"/>
    <w:rsid w:val="00E93D6A"/>
    <w:pPr>
      <w:widowControl w:val="0"/>
      <w:jc w:val="center"/>
    </w:pPr>
    <w:rPr>
      <w:i/>
      <w:sz w:val="22"/>
    </w:rPr>
  </w:style>
  <w:style w:type="paragraph" w:styleId="Hlavika">
    <w:name w:val="header"/>
    <w:basedOn w:val="Normlny"/>
    <w:rsid w:val="00E93D6A"/>
    <w:pPr>
      <w:tabs>
        <w:tab w:val="center" w:pos="4320"/>
        <w:tab w:val="right" w:pos="8640"/>
      </w:tabs>
    </w:pPr>
  </w:style>
  <w:style w:type="paragraph" w:styleId="Textkomentra">
    <w:name w:val="annotation text"/>
    <w:basedOn w:val="Normlny"/>
    <w:semiHidden/>
    <w:rsid w:val="00E93D6A"/>
    <w:rPr>
      <w:sz w:val="20"/>
      <w:lang w:val="es-ES_tradnl" w:eastAsia="es-ES"/>
    </w:rPr>
  </w:style>
  <w:style w:type="character" w:styleId="Odkaznakomentr">
    <w:name w:val="annotation reference"/>
    <w:semiHidden/>
    <w:rsid w:val="00E93D6A"/>
    <w:rPr>
      <w:sz w:val="16"/>
      <w:szCs w:val="16"/>
    </w:rPr>
  </w:style>
  <w:style w:type="paragraph" w:styleId="Textbubliny">
    <w:name w:val="Balloon Text"/>
    <w:basedOn w:val="Normlny"/>
    <w:semiHidden/>
    <w:rsid w:val="00E93D6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3F597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F597F"/>
    <w:rPr>
      <w:sz w:val="24"/>
      <w:lang w:val="en-GB" w:eastAsia="en-US"/>
    </w:rPr>
  </w:style>
  <w:style w:type="character" w:customStyle="1" w:styleId="tw4winInternal">
    <w:name w:val="tw4winInternal"/>
    <w:rsid w:val="0008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7993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5344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2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1371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606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291C-5AB9-4421-82A3-495D3FB2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2081</Words>
  <Characters>11862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Laboratorios Hipra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Bencova</dc:creator>
  <cp:lastModifiedBy>massanyiova</cp:lastModifiedBy>
  <cp:revision>6</cp:revision>
  <cp:lastPrinted>2013-03-12T12:56:00Z</cp:lastPrinted>
  <dcterms:created xsi:type="dcterms:W3CDTF">2012-04-16T11:34:00Z</dcterms:created>
  <dcterms:modified xsi:type="dcterms:W3CDTF">2013-03-12T13:43:00Z</dcterms:modified>
</cp:coreProperties>
</file>